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FAF" w:rsidRPr="005F3FAF" w:rsidRDefault="005F3FAF" w:rsidP="005F3FAF">
      <w:pPr>
        <w:pStyle w:val="Default"/>
        <w:spacing w:line="480" w:lineRule="auto"/>
        <w:jc w:val="center"/>
        <w:rPr>
          <w:rFonts w:ascii="Courier New" w:hAnsi="Courier New" w:cs="Courier New"/>
          <w:color w:val="auto"/>
        </w:rPr>
      </w:pPr>
      <w:r w:rsidRPr="005F3FAF">
        <w:rPr>
          <w:rFonts w:ascii="Courier New" w:hAnsi="Courier New" w:cs="Courier New"/>
          <w:b/>
          <w:bCs/>
          <w:color w:val="auto"/>
        </w:rPr>
        <w:t>LR54-CR2.2-1</w:t>
      </w:r>
    </w:p>
    <w:p w:rsidR="005F3FAF" w:rsidRPr="005F3FAF" w:rsidRDefault="005F3FAF" w:rsidP="005F3FAF">
      <w:pPr>
        <w:pStyle w:val="Default"/>
        <w:spacing w:line="480" w:lineRule="auto"/>
        <w:jc w:val="center"/>
        <w:rPr>
          <w:rFonts w:ascii="Courier New" w:hAnsi="Courier New" w:cs="Courier New"/>
          <w:color w:val="auto"/>
          <w:sz w:val="28"/>
          <w:szCs w:val="28"/>
        </w:rPr>
      </w:pPr>
      <w:r w:rsidRPr="005F3FAF">
        <w:rPr>
          <w:rFonts w:ascii="Courier New" w:hAnsi="Courier New" w:cs="Courier New"/>
          <w:b/>
          <w:bCs/>
          <w:color w:val="auto"/>
        </w:rPr>
        <w:t>Case Assignment</w:t>
      </w:r>
    </w:p>
    <w:p w:rsidR="005F3FAF" w:rsidRPr="005F3FAF" w:rsidRDefault="005F3FAF" w:rsidP="005F3FAF">
      <w:pPr>
        <w:pStyle w:val="Default"/>
        <w:spacing w:line="480" w:lineRule="auto"/>
        <w:ind w:firstLine="720"/>
        <w:rPr>
          <w:rFonts w:ascii="Courier New" w:hAnsi="Courier New" w:cs="Courier New"/>
          <w:color w:val="auto"/>
          <w:sz w:val="23"/>
          <w:szCs w:val="23"/>
        </w:rPr>
      </w:pPr>
      <w:r w:rsidRPr="005F3FAF">
        <w:rPr>
          <w:rFonts w:ascii="Courier New" w:hAnsi="Courier New" w:cs="Courier New"/>
          <w:color w:val="auto"/>
          <w:sz w:val="23"/>
          <w:szCs w:val="23"/>
        </w:rPr>
        <w:t>A. All traffic, infraction</w:t>
      </w:r>
      <w:ins w:id="0" w:author="Judge Ault" w:date="2014-01-14T09:41:00Z">
        <w:r>
          <w:rPr>
            <w:rFonts w:ascii="Courier New" w:hAnsi="Courier New" w:cs="Courier New"/>
            <w:color w:val="auto"/>
            <w:sz w:val="23"/>
            <w:szCs w:val="23"/>
          </w:rPr>
          <w:t>, misdemeanor,</w:t>
        </w:r>
      </w:ins>
      <w:del w:id="1" w:author="Judge Ault" w:date="2014-01-14T09:42:00Z">
        <w:r w:rsidRPr="005F3FAF" w:rsidDel="005F3FAF">
          <w:rPr>
            <w:rFonts w:ascii="Courier New" w:hAnsi="Courier New" w:cs="Courier New"/>
            <w:color w:val="auto"/>
            <w:sz w:val="23"/>
            <w:szCs w:val="23"/>
          </w:rPr>
          <w:delText xml:space="preserve"> and</w:delText>
        </w:r>
      </w:del>
      <w:r w:rsidRPr="005F3FAF">
        <w:rPr>
          <w:rFonts w:ascii="Courier New" w:hAnsi="Courier New" w:cs="Courier New"/>
          <w:color w:val="auto"/>
          <w:sz w:val="23"/>
          <w:szCs w:val="23"/>
        </w:rPr>
        <w:t xml:space="preserve"> ordinance violation</w:t>
      </w:r>
      <w:ins w:id="2" w:author="Judge Ault" w:date="2014-01-14T09:42:00Z">
        <w:r>
          <w:rPr>
            <w:rFonts w:ascii="Courier New" w:hAnsi="Courier New" w:cs="Courier New"/>
            <w:color w:val="auto"/>
            <w:sz w:val="23"/>
            <w:szCs w:val="23"/>
          </w:rPr>
          <w:t>, nonsupport, Class D felony offenses against property, and motor vehicle license-related</w:t>
        </w:r>
      </w:ins>
      <w:r w:rsidRPr="005F3FAF">
        <w:rPr>
          <w:rFonts w:ascii="Courier New" w:hAnsi="Courier New" w:cs="Courier New"/>
          <w:color w:val="auto"/>
          <w:sz w:val="23"/>
          <w:szCs w:val="23"/>
        </w:rPr>
        <w:t xml:space="preserve"> cases shall be assigned to the Montgomery Superior Court 2. </w:t>
      </w:r>
    </w:p>
    <w:p w:rsidR="005F3FAF" w:rsidRPr="005F3FAF" w:rsidRDefault="005F3FAF" w:rsidP="005F3FAF">
      <w:pPr>
        <w:pStyle w:val="Default"/>
        <w:spacing w:line="480" w:lineRule="auto"/>
        <w:ind w:firstLine="720"/>
        <w:rPr>
          <w:rFonts w:ascii="Courier New" w:hAnsi="Courier New" w:cs="Courier New"/>
          <w:color w:val="auto"/>
          <w:sz w:val="23"/>
          <w:szCs w:val="23"/>
        </w:rPr>
      </w:pPr>
      <w:r w:rsidRPr="005F3FAF">
        <w:rPr>
          <w:rFonts w:ascii="Courier New" w:hAnsi="Courier New" w:cs="Courier New"/>
          <w:color w:val="auto"/>
          <w:sz w:val="23"/>
          <w:szCs w:val="23"/>
        </w:rPr>
        <w:t xml:space="preserve">B. </w:t>
      </w:r>
      <w:del w:id="3" w:author="Judge Ault" w:date="2014-01-14T09:43:00Z">
        <w:r w:rsidRPr="005F3FAF" w:rsidDel="005F3FAF">
          <w:rPr>
            <w:rFonts w:ascii="Courier New" w:hAnsi="Courier New" w:cs="Courier New"/>
            <w:color w:val="auto"/>
            <w:sz w:val="23"/>
            <w:szCs w:val="23"/>
          </w:rPr>
          <w:delText>All misdemeanor cases will be filed in Superior Court 2.</w:delText>
        </w:r>
      </w:del>
    </w:p>
    <w:p w:rsidR="005F3FAF" w:rsidRPr="005F3FAF" w:rsidRDefault="005F3FAF" w:rsidP="005F3FAF">
      <w:pPr>
        <w:pStyle w:val="Default"/>
        <w:spacing w:line="480" w:lineRule="auto"/>
        <w:ind w:firstLine="720"/>
        <w:rPr>
          <w:rFonts w:ascii="Courier New" w:hAnsi="Courier New" w:cs="Courier New"/>
          <w:color w:val="auto"/>
          <w:sz w:val="23"/>
          <w:szCs w:val="23"/>
        </w:rPr>
      </w:pPr>
      <w:del w:id="4" w:author="Judge Ault" w:date="2014-01-14T09:43:00Z">
        <w:r w:rsidRPr="005F3FAF" w:rsidDel="005F3FAF">
          <w:rPr>
            <w:rFonts w:ascii="Courier New" w:hAnsi="Courier New" w:cs="Courier New"/>
            <w:color w:val="auto"/>
            <w:sz w:val="23"/>
            <w:szCs w:val="23"/>
          </w:rPr>
          <w:delText xml:space="preserve">C. </w:delText>
        </w:r>
      </w:del>
      <w:r w:rsidRPr="005F3FAF">
        <w:rPr>
          <w:rFonts w:ascii="Courier New" w:hAnsi="Courier New" w:cs="Courier New"/>
          <w:color w:val="auto"/>
          <w:sz w:val="23"/>
          <w:szCs w:val="23"/>
        </w:rPr>
        <w:t xml:space="preserve">All Class D felony </w:t>
      </w:r>
      <w:ins w:id="5" w:author="Judge Ault" w:date="2014-01-14T09:43:00Z">
        <w:r>
          <w:rPr>
            <w:rFonts w:ascii="Courier New" w:hAnsi="Courier New" w:cs="Courier New"/>
            <w:color w:val="auto"/>
            <w:sz w:val="23"/>
            <w:szCs w:val="23"/>
          </w:rPr>
          <w:t xml:space="preserve">drug and alcohol </w:t>
        </w:r>
      </w:ins>
      <w:r w:rsidRPr="005F3FAF">
        <w:rPr>
          <w:rFonts w:ascii="Courier New" w:hAnsi="Courier New" w:cs="Courier New"/>
          <w:color w:val="auto"/>
          <w:sz w:val="23"/>
          <w:szCs w:val="23"/>
        </w:rPr>
        <w:t xml:space="preserve">cases and all </w:t>
      </w:r>
      <w:ins w:id="6" w:author="Judge Ault" w:date="2014-01-14T09:43:00Z">
        <w:r>
          <w:rPr>
            <w:rFonts w:ascii="Courier New" w:hAnsi="Courier New" w:cs="Courier New"/>
            <w:color w:val="auto"/>
            <w:sz w:val="23"/>
            <w:szCs w:val="23"/>
          </w:rPr>
          <w:t xml:space="preserve">misdemeanor drug and alcohol </w:t>
        </w:r>
      </w:ins>
      <w:r w:rsidRPr="005F3FAF">
        <w:rPr>
          <w:rFonts w:ascii="Courier New" w:hAnsi="Courier New" w:cs="Courier New"/>
          <w:color w:val="auto"/>
          <w:sz w:val="23"/>
          <w:szCs w:val="23"/>
        </w:rPr>
        <w:t>cases</w:t>
      </w:r>
      <w:ins w:id="7" w:author="Judge Ault" w:date="2014-01-14T09:43:00Z">
        <w:r>
          <w:rPr>
            <w:rFonts w:ascii="Courier New" w:hAnsi="Courier New" w:cs="Courier New"/>
            <w:color w:val="auto"/>
            <w:sz w:val="23"/>
            <w:szCs w:val="23"/>
          </w:rPr>
          <w:t xml:space="preserve"> with habitual substance offender charges</w:t>
        </w:r>
      </w:ins>
      <w:del w:id="8" w:author="Judge Ault" w:date="2014-01-14T09:44:00Z">
        <w:r w:rsidRPr="005F3FAF" w:rsidDel="005F3FAF">
          <w:rPr>
            <w:rFonts w:ascii="Courier New" w:hAnsi="Courier New" w:cs="Courier New"/>
            <w:color w:val="auto"/>
            <w:sz w:val="23"/>
            <w:szCs w:val="23"/>
          </w:rPr>
          <w:delText xml:space="preserve"> for nonsupport of a dependent child</w:delText>
        </w:r>
      </w:del>
      <w:r w:rsidRPr="005F3FAF">
        <w:rPr>
          <w:rFonts w:ascii="Courier New" w:hAnsi="Courier New" w:cs="Courier New"/>
          <w:color w:val="auto"/>
          <w:sz w:val="23"/>
          <w:szCs w:val="23"/>
        </w:rPr>
        <w:t xml:space="preserve"> shall be assigned to the Montgomery Superior Court 1. </w:t>
      </w:r>
    </w:p>
    <w:p w:rsidR="005F3FAF" w:rsidRDefault="005F3FAF" w:rsidP="005F3FAF">
      <w:pPr>
        <w:pStyle w:val="Default"/>
        <w:spacing w:line="480" w:lineRule="auto"/>
        <w:ind w:firstLine="720"/>
        <w:rPr>
          <w:ins w:id="9" w:author="Judge Ault" w:date="2014-01-14T09:45:00Z"/>
          <w:rFonts w:ascii="Courier New" w:hAnsi="Courier New" w:cs="Courier New"/>
          <w:color w:val="auto"/>
          <w:sz w:val="23"/>
          <w:szCs w:val="23"/>
        </w:rPr>
      </w:pPr>
      <w:del w:id="10" w:author="Judge Ault" w:date="2014-01-14T09:44:00Z">
        <w:r w:rsidRPr="005F3FAF" w:rsidDel="005F3FAF">
          <w:rPr>
            <w:rFonts w:ascii="Courier New" w:hAnsi="Courier New" w:cs="Courier New"/>
            <w:color w:val="auto"/>
            <w:sz w:val="23"/>
            <w:szCs w:val="23"/>
          </w:rPr>
          <w:delText>D.</w:delText>
        </w:r>
      </w:del>
      <w:ins w:id="11" w:author="Judge Ault" w:date="2014-01-14T09:44:00Z">
        <w:r>
          <w:rPr>
            <w:rFonts w:ascii="Courier New" w:hAnsi="Courier New" w:cs="Courier New"/>
            <w:color w:val="auto"/>
            <w:sz w:val="23"/>
            <w:szCs w:val="23"/>
          </w:rPr>
          <w:t>C.</w:t>
        </w:r>
      </w:ins>
      <w:r w:rsidRPr="005F3FAF">
        <w:rPr>
          <w:rFonts w:ascii="Courier New" w:hAnsi="Courier New" w:cs="Courier New"/>
          <w:color w:val="auto"/>
          <w:sz w:val="23"/>
          <w:szCs w:val="23"/>
        </w:rPr>
        <w:t xml:space="preserve"> All </w:t>
      </w:r>
      <w:ins w:id="12" w:author="Judge Ault" w:date="2014-01-14T09:44:00Z">
        <w:r>
          <w:rPr>
            <w:rFonts w:ascii="Courier New" w:hAnsi="Courier New" w:cs="Courier New"/>
            <w:color w:val="auto"/>
            <w:sz w:val="23"/>
            <w:szCs w:val="23"/>
          </w:rPr>
          <w:t xml:space="preserve">murder, </w:t>
        </w:r>
      </w:ins>
      <w:r w:rsidRPr="005F3FAF">
        <w:rPr>
          <w:rFonts w:ascii="Courier New" w:hAnsi="Courier New" w:cs="Courier New"/>
          <w:color w:val="auto"/>
          <w:sz w:val="23"/>
          <w:szCs w:val="23"/>
        </w:rPr>
        <w:t xml:space="preserve">Class </w:t>
      </w:r>
      <w:ins w:id="13" w:author="Judge Ault" w:date="2014-01-14T09:44:00Z">
        <w:r>
          <w:rPr>
            <w:rFonts w:ascii="Courier New" w:hAnsi="Courier New" w:cs="Courier New"/>
            <w:color w:val="auto"/>
            <w:sz w:val="23"/>
            <w:szCs w:val="23"/>
          </w:rPr>
          <w:t xml:space="preserve">A, </w:t>
        </w:r>
      </w:ins>
      <w:r w:rsidRPr="005F3FAF">
        <w:rPr>
          <w:rFonts w:ascii="Courier New" w:hAnsi="Courier New" w:cs="Courier New"/>
          <w:color w:val="auto"/>
          <w:sz w:val="23"/>
          <w:szCs w:val="23"/>
        </w:rPr>
        <w:t xml:space="preserve">B and </w:t>
      </w:r>
      <w:del w:id="14" w:author="Judge Ault" w:date="2014-01-14T09:44:00Z">
        <w:r w:rsidRPr="005F3FAF" w:rsidDel="005F3FAF">
          <w:rPr>
            <w:rFonts w:ascii="Courier New" w:hAnsi="Courier New" w:cs="Courier New"/>
            <w:color w:val="auto"/>
            <w:sz w:val="23"/>
            <w:szCs w:val="23"/>
          </w:rPr>
          <w:delText xml:space="preserve">Class </w:delText>
        </w:r>
      </w:del>
      <w:r w:rsidRPr="005F3FAF">
        <w:rPr>
          <w:rFonts w:ascii="Courier New" w:hAnsi="Courier New" w:cs="Courier New"/>
          <w:color w:val="auto"/>
          <w:sz w:val="23"/>
          <w:szCs w:val="23"/>
        </w:rPr>
        <w:t xml:space="preserve">C felony cases shall be assigned to the Montgomery Circuit Court. </w:t>
      </w:r>
    </w:p>
    <w:p w:rsidR="005F3FAF" w:rsidRPr="005F3FAF" w:rsidRDefault="005F3FAF" w:rsidP="005F3FAF">
      <w:pPr>
        <w:pStyle w:val="Default"/>
        <w:spacing w:line="480" w:lineRule="auto"/>
        <w:ind w:firstLine="720"/>
        <w:rPr>
          <w:rFonts w:ascii="Courier New" w:hAnsi="Courier New" w:cs="Courier New"/>
          <w:color w:val="auto"/>
          <w:sz w:val="23"/>
          <w:szCs w:val="23"/>
        </w:rPr>
      </w:pPr>
      <w:ins w:id="15" w:author="Judge Ault" w:date="2014-01-14T09:45:00Z">
        <w:r>
          <w:rPr>
            <w:rFonts w:ascii="Courier New" w:hAnsi="Courier New" w:cs="Courier New"/>
            <w:color w:val="auto"/>
            <w:sz w:val="23"/>
            <w:szCs w:val="23"/>
          </w:rPr>
          <w:t xml:space="preserve">D.  All criminal cases not otherwise included in the above allocation among the courts, such as offenses against general public administration (Ind. Code 35-44.1), offenses against public health, order and decency (Ind. Code 35-45), and miscellaneous offenses (Ind. Code 35-46), shall be allocated </w:t>
        </w:r>
      </w:ins>
      <w:ins w:id="16" w:author="Judge Ault" w:date="2014-01-14T09:47:00Z">
        <w:r>
          <w:rPr>
            <w:rFonts w:ascii="Courier New" w:hAnsi="Courier New" w:cs="Courier New"/>
            <w:color w:val="auto"/>
            <w:sz w:val="23"/>
            <w:szCs w:val="23"/>
          </w:rPr>
          <w:t xml:space="preserve">equally </w:t>
        </w:r>
      </w:ins>
      <w:ins w:id="17" w:author="Judge Ault" w:date="2014-01-14T09:45:00Z">
        <w:r>
          <w:rPr>
            <w:rFonts w:ascii="Courier New" w:hAnsi="Courier New" w:cs="Courier New"/>
            <w:color w:val="auto"/>
            <w:sz w:val="23"/>
            <w:szCs w:val="23"/>
          </w:rPr>
          <w:t xml:space="preserve">among the three </w:t>
        </w:r>
      </w:ins>
      <w:ins w:id="18" w:author="Judge Ault" w:date="2014-01-14T09:47:00Z">
        <w:r>
          <w:rPr>
            <w:rFonts w:ascii="Courier New" w:hAnsi="Courier New" w:cs="Courier New"/>
            <w:color w:val="auto"/>
            <w:sz w:val="23"/>
            <w:szCs w:val="23"/>
          </w:rPr>
          <w:t>courts.</w:t>
        </w:r>
      </w:ins>
    </w:p>
    <w:p w:rsidR="005F3FAF" w:rsidRPr="005F3FAF" w:rsidRDefault="005F3FAF" w:rsidP="005F3FAF">
      <w:pPr>
        <w:pStyle w:val="Default"/>
        <w:spacing w:line="480" w:lineRule="auto"/>
        <w:ind w:firstLine="720"/>
        <w:rPr>
          <w:rFonts w:ascii="Courier New" w:hAnsi="Courier New" w:cs="Courier New"/>
          <w:color w:val="auto"/>
          <w:sz w:val="23"/>
          <w:szCs w:val="23"/>
        </w:rPr>
      </w:pPr>
      <w:r w:rsidRPr="005F3FAF">
        <w:rPr>
          <w:rFonts w:ascii="Courier New" w:hAnsi="Courier New" w:cs="Courier New"/>
          <w:color w:val="auto"/>
          <w:sz w:val="23"/>
          <w:szCs w:val="23"/>
        </w:rPr>
        <w:t xml:space="preserve">E. </w:t>
      </w:r>
      <w:ins w:id="19" w:author="Judge Ault" w:date="2014-01-14T09:47:00Z">
        <w:r>
          <w:rPr>
            <w:rFonts w:ascii="Courier New" w:hAnsi="Courier New" w:cs="Courier New"/>
            <w:color w:val="auto"/>
            <w:sz w:val="23"/>
            <w:szCs w:val="23"/>
          </w:rPr>
          <w:t>If there is a conflict as to which court a case should be assigned pursuant to the foregoing rules, the case shall be assigned according to the highest class of felony charged.</w:t>
        </w:r>
      </w:ins>
      <w:del w:id="20" w:author="Judge Ault" w:date="2014-01-14T09:47:00Z">
        <w:r w:rsidRPr="005F3FAF" w:rsidDel="005F3FAF">
          <w:rPr>
            <w:rFonts w:ascii="Courier New" w:hAnsi="Courier New" w:cs="Courier New"/>
            <w:color w:val="auto"/>
            <w:sz w:val="23"/>
            <w:szCs w:val="23"/>
          </w:rPr>
          <w:delText xml:space="preserve">All Class A felony and murder cases shall be assigned on an alternating basis to the Montgomery Circuit Court and Montgomery Superior Court 1, with such cases to alternate between courts so that such offenses </w:delText>
        </w:r>
        <w:r w:rsidRPr="005F3FAF" w:rsidDel="005F3FAF">
          <w:rPr>
            <w:rFonts w:ascii="Courier New" w:hAnsi="Courier New" w:cs="Courier New"/>
            <w:color w:val="auto"/>
            <w:sz w:val="23"/>
            <w:szCs w:val="23"/>
          </w:rPr>
          <w:lastRenderedPageBreak/>
          <w:delText xml:space="preserve">which occurred in odd numbered months shall be filed in Circuit Court, and such offenses which occurred in even-numbered months shall be assigned to Superior Court 1. </w:delText>
        </w:r>
      </w:del>
    </w:p>
    <w:p w:rsidR="005F3FAF" w:rsidRPr="005F3FAF" w:rsidRDefault="005F3FAF" w:rsidP="005F3FAF">
      <w:pPr>
        <w:pStyle w:val="Default"/>
        <w:spacing w:line="480" w:lineRule="auto"/>
        <w:ind w:firstLine="720"/>
        <w:rPr>
          <w:rFonts w:ascii="Courier New" w:hAnsi="Courier New" w:cs="Courier New"/>
          <w:color w:val="auto"/>
          <w:sz w:val="23"/>
          <w:szCs w:val="23"/>
        </w:rPr>
      </w:pPr>
      <w:r w:rsidRPr="005F3FAF">
        <w:rPr>
          <w:rFonts w:ascii="Courier New" w:hAnsi="Courier New" w:cs="Courier New"/>
          <w:color w:val="auto"/>
          <w:sz w:val="23"/>
          <w:szCs w:val="23"/>
        </w:rPr>
        <w:t xml:space="preserve">F. To promote judicial economy, the foregoing assignment of cases among the three courts shall be modified with respect to offenses charging the same defendant or arising out of the same or related incidents in which litigation is pending so that the new charge may be filed in the court in which the defendant has already been charged or related litigation is pending. </w:t>
      </w:r>
    </w:p>
    <w:p w:rsidR="005F3FAF" w:rsidRDefault="005F3FAF" w:rsidP="005F3FAF">
      <w:pPr>
        <w:spacing w:line="480" w:lineRule="auto"/>
        <w:ind w:firstLine="720"/>
        <w:rPr>
          <w:rFonts w:ascii="Courier New" w:hAnsi="Courier New" w:cs="Courier New"/>
          <w:sz w:val="23"/>
          <w:szCs w:val="23"/>
        </w:rPr>
      </w:pPr>
      <w:r w:rsidRPr="005F3FAF">
        <w:rPr>
          <w:rFonts w:ascii="Courier New" w:hAnsi="Courier New" w:cs="Courier New"/>
          <w:sz w:val="23"/>
          <w:szCs w:val="23"/>
        </w:rPr>
        <w:t>G. This Case Assignment rule notwithstanding, consistent with LR 54–CR2.3-2</w:t>
      </w:r>
      <w:del w:id="21" w:author="Judge Ault" w:date="2014-01-14T09:48:00Z">
        <w:r w:rsidRPr="005F3FAF" w:rsidDel="005F3FAF">
          <w:rPr>
            <w:rFonts w:ascii="Courier New" w:hAnsi="Courier New" w:cs="Courier New"/>
            <w:sz w:val="23"/>
            <w:szCs w:val="23"/>
          </w:rPr>
          <w:delText xml:space="preserve"> and the Family Court Rules</w:delText>
        </w:r>
      </w:del>
      <w:r w:rsidRPr="005F3FAF">
        <w:rPr>
          <w:rFonts w:ascii="Courier New" w:hAnsi="Courier New" w:cs="Courier New"/>
          <w:sz w:val="23"/>
          <w:szCs w:val="23"/>
        </w:rPr>
        <w:t xml:space="preserve">, cases may be transferred from one court to another as may be appropriate. </w:t>
      </w:r>
    </w:p>
    <w:p w:rsidR="00E65805" w:rsidRPr="005F3FAF" w:rsidRDefault="005F3FAF" w:rsidP="005F3FAF">
      <w:pPr>
        <w:spacing w:line="480" w:lineRule="auto"/>
        <w:rPr>
          <w:rFonts w:ascii="Courier New" w:hAnsi="Courier New" w:cs="Courier New"/>
        </w:rPr>
      </w:pPr>
      <w:del w:id="22" w:author="Judge Ault" w:date="2014-01-14T09:49:00Z">
        <w:r w:rsidRPr="005F3FAF" w:rsidDel="005F3FAF">
          <w:rPr>
            <w:rFonts w:ascii="Courier New" w:hAnsi="Courier New" w:cs="Courier New"/>
            <w:sz w:val="23"/>
            <w:szCs w:val="23"/>
          </w:rPr>
          <w:delText>(Amended effective January 1, 2012)</w:delText>
        </w:r>
      </w:del>
    </w:p>
    <w:sectPr w:rsidR="00E65805" w:rsidRPr="005F3FAF" w:rsidSect="00E658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5F3FAF"/>
    <w:rsid w:val="0000007E"/>
    <w:rsid w:val="00001171"/>
    <w:rsid w:val="000011B1"/>
    <w:rsid w:val="000027E4"/>
    <w:rsid w:val="00002B2F"/>
    <w:rsid w:val="00002F41"/>
    <w:rsid w:val="00003A36"/>
    <w:rsid w:val="00004A27"/>
    <w:rsid w:val="00004C4B"/>
    <w:rsid w:val="0000563C"/>
    <w:rsid w:val="000058F9"/>
    <w:rsid w:val="00005E0B"/>
    <w:rsid w:val="00006679"/>
    <w:rsid w:val="0000739A"/>
    <w:rsid w:val="000075C3"/>
    <w:rsid w:val="00007C60"/>
    <w:rsid w:val="00007F34"/>
    <w:rsid w:val="000101EF"/>
    <w:rsid w:val="00011229"/>
    <w:rsid w:val="00011A80"/>
    <w:rsid w:val="00011C88"/>
    <w:rsid w:val="0001346A"/>
    <w:rsid w:val="00013914"/>
    <w:rsid w:val="00013C89"/>
    <w:rsid w:val="00013CD3"/>
    <w:rsid w:val="00014293"/>
    <w:rsid w:val="0001608D"/>
    <w:rsid w:val="00016A56"/>
    <w:rsid w:val="00016E8E"/>
    <w:rsid w:val="00017B66"/>
    <w:rsid w:val="00017C1A"/>
    <w:rsid w:val="00020417"/>
    <w:rsid w:val="00020BD8"/>
    <w:rsid w:val="000211C5"/>
    <w:rsid w:val="000212B7"/>
    <w:rsid w:val="00021D25"/>
    <w:rsid w:val="000225E5"/>
    <w:rsid w:val="0002367F"/>
    <w:rsid w:val="00023F1B"/>
    <w:rsid w:val="00024674"/>
    <w:rsid w:val="00024BA0"/>
    <w:rsid w:val="00026134"/>
    <w:rsid w:val="00026B58"/>
    <w:rsid w:val="000270F8"/>
    <w:rsid w:val="000278CF"/>
    <w:rsid w:val="00030589"/>
    <w:rsid w:val="0003077C"/>
    <w:rsid w:val="00031A9B"/>
    <w:rsid w:val="00032536"/>
    <w:rsid w:val="000328B6"/>
    <w:rsid w:val="000353C4"/>
    <w:rsid w:val="000355D9"/>
    <w:rsid w:val="000363C1"/>
    <w:rsid w:val="00036467"/>
    <w:rsid w:val="0004079D"/>
    <w:rsid w:val="00040B12"/>
    <w:rsid w:val="00040D7D"/>
    <w:rsid w:val="00040F4F"/>
    <w:rsid w:val="00040F94"/>
    <w:rsid w:val="0004107C"/>
    <w:rsid w:val="000423E6"/>
    <w:rsid w:val="00042455"/>
    <w:rsid w:val="0004255D"/>
    <w:rsid w:val="0004256B"/>
    <w:rsid w:val="00042FD7"/>
    <w:rsid w:val="000434BD"/>
    <w:rsid w:val="000440F1"/>
    <w:rsid w:val="000447D1"/>
    <w:rsid w:val="00044D45"/>
    <w:rsid w:val="00044FBF"/>
    <w:rsid w:val="00045771"/>
    <w:rsid w:val="00045906"/>
    <w:rsid w:val="00045976"/>
    <w:rsid w:val="00047781"/>
    <w:rsid w:val="00047B37"/>
    <w:rsid w:val="00047D16"/>
    <w:rsid w:val="000501A2"/>
    <w:rsid w:val="000506EC"/>
    <w:rsid w:val="000512EA"/>
    <w:rsid w:val="0005191B"/>
    <w:rsid w:val="00052D52"/>
    <w:rsid w:val="00052DFD"/>
    <w:rsid w:val="00053277"/>
    <w:rsid w:val="000548A6"/>
    <w:rsid w:val="00054C97"/>
    <w:rsid w:val="00054E1E"/>
    <w:rsid w:val="000554DE"/>
    <w:rsid w:val="00055A56"/>
    <w:rsid w:val="00055CB9"/>
    <w:rsid w:val="00056813"/>
    <w:rsid w:val="000607F4"/>
    <w:rsid w:val="00060A3D"/>
    <w:rsid w:val="000634E4"/>
    <w:rsid w:val="000635CD"/>
    <w:rsid w:val="000644EA"/>
    <w:rsid w:val="0006453D"/>
    <w:rsid w:val="00064B61"/>
    <w:rsid w:val="00064E2F"/>
    <w:rsid w:val="0006548C"/>
    <w:rsid w:val="000664BC"/>
    <w:rsid w:val="00066B15"/>
    <w:rsid w:val="00067302"/>
    <w:rsid w:val="0006748C"/>
    <w:rsid w:val="00067A70"/>
    <w:rsid w:val="00067EC9"/>
    <w:rsid w:val="00071500"/>
    <w:rsid w:val="000717EA"/>
    <w:rsid w:val="0007289D"/>
    <w:rsid w:val="00072999"/>
    <w:rsid w:val="00072B76"/>
    <w:rsid w:val="000735CA"/>
    <w:rsid w:val="000736AB"/>
    <w:rsid w:val="000743F7"/>
    <w:rsid w:val="00074623"/>
    <w:rsid w:val="000748E6"/>
    <w:rsid w:val="00074950"/>
    <w:rsid w:val="00074EC8"/>
    <w:rsid w:val="00075D21"/>
    <w:rsid w:val="00075E29"/>
    <w:rsid w:val="00076455"/>
    <w:rsid w:val="0007681F"/>
    <w:rsid w:val="00077028"/>
    <w:rsid w:val="000770C0"/>
    <w:rsid w:val="0007746A"/>
    <w:rsid w:val="00077B19"/>
    <w:rsid w:val="00080DB9"/>
    <w:rsid w:val="00081C06"/>
    <w:rsid w:val="00081E32"/>
    <w:rsid w:val="0008225D"/>
    <w:rsid w:val="00082F3A"/>
    <w:rsid w:val="0008320A"/>
    <w:rsid w:val="00083436"/>
    <w:rsid w:val="00083B40"/>
    <w:rsid w:val="00083D46"/>
    <w:rsid w:val="00085433"/>
    <w:rsid w:val="00086445"/>
    <w:rsid w:val="00086DD3"/>
    <w:rsid w:val="00090496"/>
    <w:rsid w:val="00090724"/>
    <w:rsid w:val="00090813"/>
    <w:rsid w:val="00091FAD"/>
    <w:rsid w:val="000927D4"/>
    <w:rsid w:val="00092850"/>
    <w:rsid w:val="00092B5C"/>
    <w:rsid w:val="0009317D"/>
    <w:rsid w:val="0009336E"/>
    <w:rsid w:val="000945B1"/>
    <w:rsid w:val="00094B6A"/>
    <w:rsid w:val="00094B99"/>
    <w:rsid w:val="00096260"/>
    <w:rsid w:val="000976B5"/>
    <w:rsid w:val="00097B5A"/>
    <w:rsid w:val="000A0174"/>
    <w:rsid w:val="000A066D"/>
    <w:rsid w:val="000A0EFE"/>
    <w:rsid w:val="000A15C3"/>
    <w:rsid w:val="000A197B"/>
    <w:rsid w:val="000A1D5F"/>
    <w:rsid w:val="000A3AA1"/>
    <w:rsid w:val="000A3D03"/>
    <w:rsid w:val="000A3FD9"/>
    <w:rsid w:val="000A589E"/>
    <w:rsid w:val="000A6420"/>
    <w:rsid w:val="000A6B6B"/>
    <w:rsid w:val="000B00AC"/>
    <w:rsid w:val="000B06E1"/>
    <w:rsid w:val="000B146E"/>
    <w:rsid w:val="000B2C8B"/>
    <w:rsid w:val="000B2D95"/>
    <w:rsid w:val="000B2F7A"/>
    <w:rsid w:val="000B4844"/>
    <w:rsid w:val="000B4C9E"/>
    <w:rsid w:val="000B560A"/>
    <w:rsid w:val="000B5F70"/>
    <w:rsid w:val="000B683D"/>
    <w:rsid w:val="000B69A0"/>
    <w:rsid w:val="000B6D89"/>
    <w:rsid w:val="000B6F92"/>
    <w:rsid w:val="000C076F"/>
    <w:rsid w:val="000C0AA6"/>
    <w:rsid w:val="000C0FAC"/>
    <w:rsid w:val="000C1ABB"/>
    <w:rsid w:val="000C2996"/>
    <w:rsid w:val="000C32AB"/>
    <w:rsid w:val="000C3888"/>
    <w:rsid w:val="000C3B30"/>
    <w:rsid w:val="000C3D08"/>
    <w:rsid w:val="000C4AE2"/>
    <w:rsid w:val="000C5368"/>
    <w:rsid w:val="000C595F"/>
    <w:rsid w:val="000C5E7D"/>
    <w:rsid w:val="000C744D"/>
    <w:rsid w:val="000C7A9B"/>
    <w:rsid w:val="000D05F1"/>
    <w:rsid w:val="000D28DE"/>
    <w:rsid w:val="000D357A"/>
    <w:rsid w:val="000D366D"/>
    <w:rsid w:val="000D394A"/>
    <w:rsid w:val="000D3C82"/>
    <w:rsid w:val="000D4108"/>
    <w:rsid w:val="000D43E1"/>
    <w:rsid w:val="000D49DD"/>
    <w:rsid w:val="000D4E46"/>
    <w:rsid w:val="000D5B12"/>
    <w:rsid w:val="000D5D96"/>
    <w:rsid w:val="000D6872"/>
    <w:rsid w:val="000D6CA7"/>
    <w:rsid w:val="000D738F"/>
    <w:rsid w:val="000E0DCA"/>
    <w:rsid w:val="000E176A"/>
    <w:rsid w:val="000E1ECD"/>
    <w:rsid w:val="000E280D"/>
    <w:rsid w:val="000E28C1"/>
    <w:rsid w:val="000E2A1D"/>
    <w:rsid w:val="000E3C15"/>
    <w:rsid w:val="000E5099"/>
    <w:rsid w:val="000E5EF0"/>
    <w:rsid w:val="000E666E"/>
    <w:rsid w:val="000E6780"/>
    <w:rsid w:val="000E6C1B"/>
    <w:rsid w:val="000E6F52"/>
    <w:rsid w:val="000E7302"/>
    <w:rsid w:val="000E7344"/>
    <w:rsid w:val="000E7EB3"/>
    <w:rsid w:val="000F042E"/>
    <w:rsid w:val="000F079E"/>
    <w:rsid w:val="000F0E9A"/>
    <w:rsid w:val="000F1011"/>
    <w:rsid w:val="000F1DE4"/>
    <w:rsid w:val="000F1EF0"/>
    <w:rsid w:val="000F3973"/>
    <w:rsid w:val="000F3C6A"/>
    <w:rsid w:val="000F410B"/>
    <w:rsid w:val="000F4565"/>
    <w:rsid w:val="000F46E7"/>
    <w:rsid w:val="000F5287"/>
    <w:rsid w:val="000F5467"/>
    <w:rsid w:val="000F602F"/>
    <w:rsid w:val="000F6704"/>
    <w:rsid w:val="000F761F"/>
    <w:rsid w:val="000F7B33"/>
    <w:rsid w:val="001004CC"/>
    <w:rsid w:val="00100FD0"/>
    <w:rsid w:val="001010C9"/>
    <w:rsid w:val="001014EE"/>
    <w:rsid w:val="00102772"/>
    <w:rsid w:val="00102783"/>
    <w:rsid w:val="00103267"/>
    <w:rsid w:val="00103342"/>
    <w:rsid w:val="001047FF"/>
    <w:rsid w:val="00104CC9"/>
    <w:rsid w:val="001054ED"/>
    <w:rsid w:val="001060CC"/>
    <w:rsid w:val="00106614"/>
    <w:rsid w:val="00106C8B"/>
    <w:rsid w:val="001072A9"/>
    <w:rsid w:val="00107B0E"/>
    <w:rsid w:val="00107B9A"/>
    <w:rsid w:val="001105EA"/>
    <w:rsid w:val="00111304"/>
    <w:rsid w:val="00111E46"/>
    <w:rsid w:val="00111EE7"/>
    <w:rsid w:val="001124EE"/>
    <w:rsid w:val="00112AA8"/>
    <w:rsid w:val="0011390D"/>
    <w:rsid w:val="00114DC9"/>
    <w:rsid w:val="001150EE"/>
    <w:rsid w:val="00116680"/>
    <w:rsid w:val="00117357"/>
    <w:rsid w:val="00117ED9"/>
    <w:rsid w:val="0012025C"/>
    <w:rsid w:val="00120F33"/>
    <w:rsid w:val="00121BEB"/>
    <w:rsid w:val="00122719"/>
    <w:rsid w:val="00123167"/>
    <w:rsid w:val="001232FD"/>
    <w:rsid w:val="001240C4"/>
    <w:rsid w:val="0012465A"/>
    <w:rsid w:val="0012490B"/>
    <w:rsid w:val="00124954"/>
    <w:rsid w:val="00124EC8"/>
    <w:rsid w:val="001254F8"/>
    <w:rsid w:val="001261C4"/>
    <w:rsid w:val="001264F0"/>
    <w:rsid w:val="00126A8B"/>
    <w:rsid w:val="00126D02"/>
    <w:rsid w:val="00130B90"/>
    <w:rsid w:val="001317B2"/>
    <w:rsid w:val="001328B0"/>
    <w:rsid w:val="00133160"/>
    <w:rsid w:val="00133993"/>
    <w:rsid w:val="001343E3"/>
    <w:rsid w:val="00134B17"/>
    <w:rsid w:val="00134D17"/>
    <w:rsid w:val="00137603"/>
    <w:rsid w:val="00137F10"/>
    <w:rsid w:val="001419B8"/>
    <w:rsid w:val="00141CB8"/>
    <w:rsid w:val="00143260"/>
    <w:rsid w:val="00144CA2"/>
    <w:rsid w:val="00144D55"/>
    <w:rsid w:val="001456B4"/>
    <w:rsid w:val="00145DD4"/>
    <w:rsid w:val="001464A5"/>
    <w:rsid w:val="00146904"/>
    <w:rsid w:val="00147001"/>
    <w:rsid w:val="001505EA"/>
    <w:rsid w:val="001506AD"/>
    <w:rsid w:val="00150842"/>
    <w:rsid w:val="00152890"/>
    <w:rsid w:val="0015290A"/>
    <w:rsid w:val="00152B06"/>
    <w:rsid w:val="00152E3E"/>
    <w:rsid w:val="00156348"/>
    <w:rsid w:val="001567A4"/>
    <w:rsid w:val="00157971"/>
    <w:rsid w:val="001609CC"/>
    <w:rsid w:val="00162425"/>
    <w:rsid w:val="001626B5"/>
    <w:rsid w:val="001636C7"/>
    <w:rsid w:val="00163947"/>
    <w:rsid w:val="00163B39"/>
    <w:rsid w:val="00165241"/>
    <w:rsid w:val="001660C4"/>
    <w:rsid w:val="00166F13"/>
    <w:rsid w:val="00167A3C"/>
    <w:rsid w:val="00170BD0"/>
    <w:rsid w:val="00170E90"/>
    <w:rsid w:val="001725DB"/>
    <w:rsid w:val="00173EFA"/>
    <w:rsid w:val="0017513B"/>
    <w:rsid w:val="00175C56"/>
    <w:rsid w:val="001764F9"/>
    <w:rsid w:val="0017653B"/>
    <w:rsid w:val="00176CEF"/>
    <w:rsid w:val="00177D29"/>
    <w:rsid w:val="00180566"/>
    <w:rsid w:val="00180A53"/>
    <w:rsid w:val="00183449"/>
    <w:rsid w:val="00183818"/>
    <w:rsid w:val="00183A71"/>
    <w:rsid w:val="00183E35"/>
    <w:rsid w:val="00184047"/>
    <w:rsid w:val="001849D0"/>
    <w:rsid w:val="00184D6F"/>
    <w:rsid w:val="00185A5F"/>
    <w:rsid w:val="00185E00"/>
    <w:rsid w:val="001862C9"/>
    <w:rsid w:val="00186840"/>
    <w:rsid w:val="00186F91"/>
    <w:rsid w:val="001874E1"/>
    <w:rsid w:val="00187D24"/>
    <w:rsid w:val="00190750"/>
    <w:rsid w:val="00190BF1"/>
    <w:rsid w:val="00192192"/>
    <w:rsid w:val="0019253A"/>
    <w:rsid w:val="00192EAE"/>
    <w:rsid w:val="00193409"/>
    <w:rsid w:val="001936D1"/>
    <w:rsid w:val="00193D2A"/>
    <w:rsid w:val="00194047"/>
    <w:rsid w:val="00194069"/>
    <w:rsid w:val="00194269"/>
    <w:rsid w:val="00194D38"/>
    <w:rsid w:val="001954D0"/>
    <w:rsid w:val="001955D8"/>
    <w:rsid w:val="00195F68"/>
    <w:rsid w:val="001961B9"/>
    <w:rsid w:val="00196C51"/>
    <w:rsid w:val="00197ED1"/>
    <w:rsid w:val="00197F48"/>
    <w:rsid w:val="001A0179"/>
    <w:rsid w:val="001A0FA7"/>
    <w:rsid w:val="001A204E"/>
    <w:rsid w:val="001A20EA"/>
    <w:rsid w:val="001A2D62"/>
    <w:rsid w:val="001A4474"/>
    <w:rsid w:val="001A536E"/>
    <w:rsid w:val="001A5FDC"/>
    <w:rsid w:val="001A6098"/>
    <w:rsid w:val="001A6848"/>
    <w:rsid w:val="001A6CA2"/>
    <w:rsid w:val="001A7235"/>
    <w:rsid w:val="001B0604"/>
    <w:rsid w:val="001B0931"/>
    <w:rsid w:val="001B123B"/>
    <w:rsid w:val="001B1DB4"/>
    <w:rsid w:val="001B211D"/>
    <w:rsid w:val="001B23D0"/>
    <w:rsid w:val="001B3973"/>
    <w:rsid w:val="001B3DFE"/>
    <w:rsid w:val="001B4339"/>
    <w:rsid w:val="001B4A23"/>
    <w:rsid w:val="001B5341"/>
    <w:rsid w:val="001B5D34"/>
    <w:rsid w:val="001B6A45"/>
    <w:rsid w:val="001B6CFE"/>
    <w:rsid w:val="001B75A6"/>
    <w:rsid w:val="001C036B"/>
    <w:rsid w:val="001C0496"/>
    <w:rsid w:val="001C0DF1"/>
    <w:rsid w:val="001C1D24"/>
    <w:rsid w:val="001C1E05"/>
    <w:rsid w:val="001C3DE0"/>
    <w:rsid w:val="001C45B6"/>
    <w:rsid w:val="001C4807"/>
    <w:rsid w:val="001C51F1"/>
    <w:rsid w:val="001C5CE7"/>
    <w:rsid w:val="001C6054"/>
    <w:rsid w:val="001C65A5"/>
    <w:rsid w:val="001C6A94"/>
    <w:rsid w:val="001C6F05"/>
    <w:rsid w:val="001D0702"/>
    <w:rsid w:val="001D1123"/>
    <w:rsid w:val="001D1C74"/>
    <w:rsid w:val="001D1ED3"/>
    <w:rsid w:val="001D232B"/>
    <w:rsid w:val="001D25DC"/>
    <w:rsid w:val="001D3391"/>
    <w:rsid w:val="001D44EC"/>
    <w:rsid w:val="001D5539"/>
    <w:rsid w:val="001D5AF0"/>
    <w:rsid w:val="001D6ACE"/>
    <w:rsid w:val="001D6B20"/>
    <w:rsid w:val="001D6C2A"/>
    <w:rsid w:val="001D76AF"/>
    <w:rsid w:val="001D7E55"/>
    <w:rsid w:val="001E0F35"/>
    <w:rsid w:val="001E1027"/>
    <w:rsid w:val="001E1215"/>
    <w:rsid w:val="001E168D"/>
    <w:rsid w:val="001E2513"/>
    <w:rsid w:val="001E2722"/>
    <w:rsid w:val="001E407F"/>
    <w:rsid w:val="001E43BB"/>
    <w:rsid w:val="001E5EC4"/>
    <w:rsid w:val="001E6D93"/>
    <w:rsid w:val="001E6FD9"/>
    <w:rsid w:val="001F0F0B"/>
    <w:rsid w:val="001F1E56"/>
    <w:rsid w:val="001F4BA6"/>
    <w:rsid w:val="001F4FE0"/>
    <w:rsid w:val="001F581F"/>
    <w:rsid w:val="001F5EA2"/>
    <w:rsid w:val="001F64C5"/>
    <w:rsid w:val="001F7169"/>
    <w:rsid w:val="002014A3"/>
    <w:rsid w:val="0020362D"/>
    <w:rsid w:val="00203A21"/>
    <w:rsid w:val="00203C00"/>
    <w:rsid w:val="00204050"/>
    <w:rsid w:val="0020440A"/>
    <w:rsid w:val="00204863"/>
    <w:rsid w:val="002049DC"/>
    <w:rsid w:val="00205125"/>
    <w:rsid w:val="0020614E"/>
    <w:rsid w:val="002064A0"/>
    <w:rsid w:val="002066AB"/>
    <w:rsid w:val="002066DE"/>
    <w:rsid w:val="002077A3"/>
    <w:rsid w:val="002117BC"/>
    <w:rsid w:val="00211AF7"/>
    <w:rsid w:val="00212B7E"/>
    <w:rsid w:val="00213B77"/>
    <w:rsid w:val="0021426F"/>
    <w:rsid w:val="002149F6"/>
    <w:rsid w:val="00214CD7"/>
    <w:rsid w:val="00214FAF"/>
    <w:rsid w:val="002156D3"/>
    <w:rsid w:val="00216C82"/>
    <w:rsid w:val="00216E55"/>
    <w:rsid w:val="00217335"/>
    <w:rsid w:val="00217E03"/>
    <w:rsid w:val="00220DE4"/>
    <w:rsid w:val="00220E1B"/>
    <w:rsid w:val="0022120F"/>
    <w:rsid w:val="00221CF1"/>
    <w:rsid w:val="00223737"/>
    <w:rsid w:val="00230094"/>
    <w:rsid w:val="00230C1D"/>
    <w:rsid w:val="00231174"/>
    <w:rsid w:val="0023150F"/>
    <w:rsid w:val="00231631"/>
    <w:rsid w:val="00233F0A"/>
    <w:rsid w:val="00235144"/>
    <w:rsid w:val="002354FF"/>
    <w:rsid w:val="00235768"/>
    <w:rsid w:val="00235B3F"/>
    <w:rsid w:val="00235DD7"/>
    <w:rsid w:val="0023631B"/>
    <w:rsid w:val="0023680D"/>
    <w:rsid w:val="002368E6"/>
    <w:rsid w:val="00236A1D"/>
    <w:rsid w:val="00236FAB"/>
    <w:rsid w:val="00237AAE"/>
    <w:rsid w:val="00237E6C"/>
    <w:rsid w:val="002406BC"/>
    <w:rsid w:val="00240E4A"/>
    <w:rsid w:val="0024186B"/>
    <w:rsid w:val="00241D5B"/>
    <w:rsid w:val="002423DB"/>
    <w:rsid w:val="00244AE4"/>
    <w:rsid w:val="00244D5B"/>
    <w:rsid w:val="00244D5C"/>
    <w:rsid w:val="00244F7E"/>
    <w:rsid w:val="00246B46"/>
    <w:rsid w:val="00246E06"/>
    <w:rsid w:val="00247152"/>
    <w:rsid w:val="00250728"/>
    <w:rsid w:val="002509F8"/>
    <w:rsid w:val="002519C5"/>
    <w:rsid w:val="002525B5"/>
    <w:rsid w:val="0025285B"/>
    <w:rsid w:val="00252D19"/>
    <w:rsid w:val="00254F5C"/>
    <w:rsid w:val="00255F94"/>
    <w:rsid w:val="002564B6"/>
    <w:rsid w:val="00256CB3"/>
    <w:rsid w:val="002573E5"/>
    <w:rsid w:val="002578A5"/>
    <w:rsid w:val="002578D4"/>
    <w:rsid w:val="002603E8"/>
    <w:rsid w:val="002604B3"/>
    <w:rsid w:val="00260608"/>
    <w:rsid w:val="00260636"/>
    <w:rsid w:val="00260866"/>
    <w:rsid w:val="002621B5"/>
    <w:rsid w:val="00263456"/>
    <w:rsid w:val="00263F42"/>
    <w:rsid w:val="00264255"/>
    <w:rsid w:val="00264A54"/>
    <w:rsid w:val="0026598D"/>
    <w:rsid w:val="00265B93"/>
    <w:rsid w:val="00266B65"/>
    <w:rsid w:val="00266CA0"/>
    <w:rsid w:val="0026777C"/>
    <w:rsid w:val="00267CAE"/>
    <w:rsid w:val="00271019"/>
    <w:rsid w:val="00271885"/>
    <w:rsid w:val="002718D7"/>
    <w:rsid w:val="00271BA8"/>
    <w:rsid w:val="002725BD"/>
    <w:rsid w:val="00272DB1"/>
    <w:rsid w:val="002732C9"/>
    <w:rsid w:val="0027343C"/>
    <w:rsid w:val="00273B25"/>
    <w:rsid w:val="0027490C"/>
    <w:rsid w:val="00280922"/>
    <w:rsid w:val="00280A60"/>
    <w:rsid w:val="00280C76"/>
    <w:rsid w:val="002812AC"/>
    <w:rsid w:val="0028133C"/>
    <w:rsid w:val="00281981"/>
    <w:rsid w:val="00281AAE"/>
    <w:rsid w:val="00282C8B"/>
    <w:rsid w:val="00283C12"/>
    <w:rsid w:val="002843FE"/>
    <w:rsid w:val="00284A0D"/>
    <w:rsid w:val="00285F1F"/>
    <w:rsid w:val="0028623B"/>
    <w:rsid w:val="00286C97"/>
    <w:rsid w:val="00287188"/>
    <w:rsid w:val="00287BD0"/>
    <w:rsid w:val="0029084E"/>
    <w:rsid w:val="0029087F"/>
    <w:rsid w:val="00294233"/>
    <w:rsid w:val="00294D6C"/>
    <w:rsid w:val="00295478"/>
    <w:rsid w:val="00296290"/>
    <w:rsid w:val="00296406"/>
    <w:rsid w:val="00296CD7"/>
    <w:rsid w:val="00296F93"/>
    <w:rsid w:val="00297A6D"/>
    <w:rsid w:val="002A087E"/>
    <w:rsid w:val="002A0A14"/>
    <w:rsid w:val="002A0BA7"/>
    <w:rsid w:val="002A158F"/>
    <w:rsid w:val="002A2CA6"/>
    <w:rsid w:val="002A389A"/>
    <w:rsid w:val="002A4908"/>
    <w:rsid w:val="002A4B2D"/>
    <w:rsid w:val="002A50AA"/>
    <w:rsid w:val="002A533A"/>
    <w:rsid w:val="002A53D3"/>
    <w:rsid w:val="002A54D5"/>
    <w:rsid w:val="002A5EC5"/>
    <w:rsid w:val="002A6381"/>
    <w:rsid w:val="002A6A10"/>
    <w:rsid w:val="002A76D0"/>
    <w:rsid w:val="002B0E99"/>
    <w:rsid w:val="002B1264"/>
    <w:rsid w:val="002B18D8"/>
    <w:rsid w:val="002B1AEB"/>
    <w:rsid w:val="002B2524"/>
    <w:rsid w:val="002B2ABE"/>
    <w:rsid w:val="002B442C"/>
    <w:rsid w:val="002B4A12"/>
    <w:rsid w:val="002B4BE7"/>
    <w:rsid w:val="002B54CE"/>
    <w:rsid w:val="002B5759"/>
    <w:rsid w:val="002B6DC4"/>
    <w:rsid w:val="002B74F1"/>
    <w:rsid w:val="002C0308"/>
    <w:rsid w:val="002C0316"/>
    <w:rsid w:val="002C10C2"/>
    <w:rsid w:val="002C2E92"/>
    <w:rsid w:val="002C3C8E"/>
    <w:rsid w:val="002C41D6"/>
    <w:rsid w:val="002C455E"/>
    <w:rsid w:val="002C4583"/>
    <w:rsid w:val="002C4CB9"/>
    <w:rsid w:val="002C4CF3"/>
    <w:rsid w:val="002C569C"/>
    <w:rsid w:val="002C6067"/>
    <w:rsid w:val="002C65E6"/>
    <w:rsid w:val="002C689E"/>
    <w:rsid w:val="002C7170"/>
    <w:rsid w:val="002C7CD8"/>
    <w:rsid w:val="002D0524"/>
    <w:rsid w:val="002D054C"/>
    <w:rsid w:val="002D1808"/>
    <w:rsid w:val="002D3BA0"/>
    <w:rsid w:val="002D4AC8"/>
    <w:rsid w:val="002D6398"/>
    <w:rsid w:val="002D681D"/>
    <w:rsid w:val="002D71BD"/>
    <w:rsid w:val="002E1739"/>
    <w:rsid w:val="002E23EC"/>
    <w:rsid w:val="002E3976"/>
    <w:rsid w:val="002E3EE1"/>
    <w:rsid w:val="002E505A"/>
    <w:rsid w:val="002E7727"/>
    <w:rsid w:val="002E7AA2"/>
    <w:rsid w:val="002E7C14"/>
    <w:rsid w:val="002E7D25"/>
    <w:rsid w:val="002F0E89"/>
    <w:rsid w:val="002F1E21"/>
    <w:rsid w:val="002F2AD3"/>
    <w:rsid w:val="002F2F55"/>
    <w:rsid w:val="002F3A32"/>
    <w:rsid w:val="002F3F6F"/>
    <w:rsid w:val="002F4601"/>
    <w:rsid w:val="002F4676"/>
    <w:rsid w:val="002F46B3"/>
    <w:rsid w:val="002F6203"/>
    <w:rsid w:val="002F7777"/>
    <w:rsid w:val="003008AB"/>
    <w:rsid w:val="00300C87"/>
    <w:rsid w:val="00302CA0"/>
    <w:rsid w:val="00302FD2"/>
    <w:rsid w:val="0030560B"/>
    <w:rsid w:val="00305A67"/>
    <w:rsid w:val="00306234"/>
    <w:rsid w:val="00306C86"/>
    <w:rsid w:val="00306F57"/>
    <w:rsid w:val="003074F9"/>
    <w:rsid w:val="00310559"/>
    <w:rsid w:val="003109F2"/>
    <w:rsid w:val="0031158B"/>
    <w:rsid w:val="003117F9"/>
    <w:rsid w:val="00311807"/>
    <w:rsid w:val="00312107"/>
    <w:rsid w:val="00313EC6"/>
    <w:rsid w:val="00314762"/>
    <w:rsid w:val="003149D4"/>
    <w:rsid w:val="00315E2D"/>
    <w:rsid w:val="00316700"/>
    <w:rsid w:val="00316A3E"/>
    <w:rsid w:val="00316E80"/>
    <w:rsid w:val="003173B0"/>
    <w:rsid w:val="00317AAF"/>
    <w:rsid w:val="00320463"/>
    <w:rsid w:val="00320748"/>
    <w:rsid w:val="0032186B"/>
    <w:rsid w:val="00322905"/>
    <w:rsid w:val="00325138"/>
    <w:rsid w:val="00325BEA"/>
    <w:rsid w:val="0033028C"/>
    <w:rsid w:val="00330482"/>
    <w:rsid w:val="00331DBC"/>
    <w:rsid w:val="00332F58"/>
    <w:rsid w:val="00333028"/>
    <w:rsid w:val="00334174"/>
    <w:rsid w:val="0033482A"/>
    <w:rsid w:val="003369D0"/>
    <w:rsid w:val="00336DDA"/>
    <w:rsid w:val="0033738D"/>
    <w:rsid w:val="00337DD1"/>
    <w:rsid w:val="003404E8"/>
    <w:rsid w:val="003405BF"/>
    <w:rsid w:val="0034187C"/>
    <w:rsid w:val="00341A13"/>
    <w:rsid w:val="00341CA2"/>
    <w:rsid w:val="00341D02"/>
    <w:rsid w:val="0034232C"/>
    <w:rsid w:val="0034241D"/>
    <w:rsid w:val="00342BDE"/>
    <w:rsid w:val="00343330"/>
    <w:rsid w:val="00344496"/>
    <w:rsid w:val="003447DF"/>
    <w:rsid w:val="00344FB8"/>
    <w:rsid w:val="0034516C"/>
    <w:rsid w:val="003454BA"/>
    <w:rsid w:val="0034571F"/>
    <w:rsid w:val="00346468"/>
    <w:rsid w:val="00346F92"/>
    <w:rsid w:val="00347447"/>
    <w:rsid w:val="00347D8F"/>
    <w:rsid w:val="003510C2"/>
    <w:rsid w:val="00351BDD"/>
    <w:rsid w:val="00351D56"/>
    <w:rsid w:val="0035230B"/>
    <w:rsid w:val="00352985"/>
    <w:rsid w:val="00352EA6"/>
    <w:rsid w:val="00352FE6"/>
    <w:rsid w:val="003538A1"/>
    <w:rsid w:val="003539A6"/>
    <w:rsid w:val="003546B9"/>
    <w:rsid w:val="003558E8"/>
    <w:rsid w:val="0035592E"/>
    <w:rsid w:val="00356EFA"/>
    <w:rsid w:val="003571D8"/>
    <w:rsid w:val="00357D9D"/>
    <w:rsid w:val="00360225"/>
    <w:rsid w:val="003606D2"/>
    <w:rsid w:val="00360789"/>
    <w:rsid w:val="00361328"/>
    <w:rsid w:val="0036174C"/>
    <w:rsid w:val="003634A6"/>
    <w:rsid w:val="003635F2"/>
    <w:rsid w:val="0036520B"/>
    <w:rsid w:val="003669C3"/>
    <w:rsid w:val="00367B77"/>
    <w:rsid w:val="0037195F"/>
    <w:rsid w:val="00372171"/>
    <w:rsid w:val="0037281D"/>
    <w:rsid w:val="003738BF"/>
    <w:rsid w:val="00374016"/>
    <w:rsid w:val="003747A6"/>
    <w:rsid w:val="003758A9"/>
    <w:rsid w:val="00375AEF"/>
    <w:rsid w:val="00375C0A"/>
    <w:rsid w:val="00375C89"/>
    <w:rsid w:val="00376741"/>
    <w:rsid w:val="00376CF4"/>
    <w:rsid w:val="00382975"/>
    <w:rsid w:val="00382DE9"/>
    <w:rsid w:val="003830DA"/>
    <w:rsid w:val="00383BA1"/>
    <w:rsid w:val="00383D3D"/>
    <w:rsid w:val="0038409A"/>
    <w:rsid w:val="00385BE5"/>
    <w:rsid w:val="00385CC4"/>
    <w:rsid w:val="00387A06"/>
    <w:rsid w:val="00387CB4"/>
    <w:rsid w:val="00387E72"/>
    <w:rsid w:val="0039175D"/>
    <w:rsid w:val="0039219E"/>
    <w:rsid w:val="00392480"/>
    <w:rsid w:val="003935B4"/>
    <w:rsid w:val="003936B6"/>
    <w:rsid w:val="00393BAF"/>
    <w:rsid w:val="0039599D"/>
    <w:rsid w:val="00395F6B"/>
    <w:rsid w:val="00397385"/>
    <w:rsid w:val="003973C9"/>
    <w:rsid w:val="003A0386"/>
    <w:rsid w:val="003A1963"/>
    <w:rsid w:val="003A1A58"/>
    <w:rsid w:val="003A1C22"/>
    <w:rsid w:val="003A1C28"/>
    <w:rsid w:val="003A1FBF"/>
    <w:rsid w:val="003A2E3F"/>
    <w:rsid w:val="003A3D4B"/>
    <w:rsid w:val="003A3D5A"/>
    <w:rsid w:val="003A3E84"/>
    <w:rsid w:val="003A4AE7"/>
    <w:rsid w:val="003A56E0"/>
    <w:rsid w:val="003A5DAF"/>
    <w:rsid w:val="003A6026"/>
    <w:rsid w:val="003A676E"/>
    <w:rsid w:val="003A6F7A"/>
    <w:rsid w:val="003A7240"/>
    <w:rsid w:val="003B0076"/>
    <w:rsid w:val="003B0484"/>
    <w:rsid w:val="003B1149"/>
    <w:rsid w:val="003B1C1F"/>
    <w:rsid w:val="003B22DB"/>
    <w:rsid w:val="003B23EE"/>
    <w:rsid w:val="003B313D"/>
    <w:rsid w:val="003B32E3"/>
    <w:rsid w:val="003B4864"/>
    <w:rsid w:val="003B68D6"/>
    <w:rsid w:val="003C014C"/>
    <w:rsid w:val="003C1ECD"/>
    <w:rsid w:val="003C2F73"/>
    <w:rsid w:val="003C35BB"/>
    <w:rsid w:val="003C422D"/>
    <w:rsid w:val="003C43FD"/>
    <w:rsid w:val="003C45FD"/>
    <w:rsid w:val="003C4A96"/>
    <w:rsid w:val="003C4EAD"/>
    <w:rsid w:val="003C5F28"/>
    <w:rsid w:val="003C6099"/>
    <w:rsid w:val="003C62C0"/>
    <w:rsid w:val="003C67EB"/>
    <w:rsid w:val="003C706A"/>
    <w:rsid w:val="003D0145"/>
    <w:rsid w:val="003D03EF"/>
    <w:rsid w:val="003D1085"/>
    <w:rsid w:val="003D21DA"/>
    <w:rsid w:val="003D273D"/>
    <w:rsid w:val="003D2A9B"/>
    <w:rsid w:val="003D30BA"/>
    <w:rsid w:val="003D339D"/>
    <w:rsid w:val="003D3BF0"/>
    <w:rsid w:val="003D3FB4"/>
    <w:rsid w:val="003D4968"/>
    <w:rsid w:val="003D594C"/>
    <w:rsid w:val="003D6582"/>
    <w:rsid w:val="003D6785"/>
    <w:rsid w:val="003D7599"/>
    <w:rsid w:val="003D792C"/>
    <w:rsid w:val="003E030A"/>
    <w:rsid w:val="003E09D2"/>
    <w:rsid w:val="003E1075"/>
    <w:rsid w:val="003E373A"/>
    <w:rsid w:val="003E4298"/>
    <w:rsid w:val="003E4585"/>
    <w:rsid w:val="003E4846"/>
    <w:rsid w:val="003E48E1"/>
    <w:rsid w:val="003E5D79"/>
    <w:rsid w:val="003E61F7"/>
    <w:rsid w:val="003E742B"/>
    <w:rsid w:val="003F2196"/>
    <w:rsid w:val="003F3B2C"/>
    <w:rsid w:val="003F3BE5"/>
    <w:rsid w:val="003F41C6"/>
    <w:rsid w:val="003F5278"/>
    <w:rsid w:val="003F5E2A"/>
    <w:rsid w:val="003F60F1"/>
    <w:rsid w:val="003F616B"/>
    <w:rsid w:val="003F674B"/>
    <w:rsid w:val="003F6829"/>
    <w:rsid w:val="003F690B"/>
    <w:rsid w:val="003F6E40"/>
    <w:rsid w:val="003F7B2D"/>
    <w:rsid w:val="003F7D7A"/>
    <w:rsid w:val="00400B39"/>
    <w:rsid w:val="0040157F"/>
    <w:rsid w:val="004015B2"/>
    <w:rsid w:val="0040187B"/>
    <w:rsid w:val="00401B07"/>
    <w:rsid w:val="0040249D"/>
    <w:rsid w:val="004024BF"/>
    <w:rsid w:val="00402636"/>
    <w:rsid w:val="00402A13"/>
    <w:rsid w:val="00403C15"/>
    <w:rsid w:val="00403FE0"/>
    <w:rsid w:val="00404D07"/>
    <w:rsid w:val="00404F3A"/>
    <w:rsid w:val="0040581C"/>
    <w:rsid w:val="004100FF"/>
    <w:rsid w:val="00410847"/>
    <w:rsid w:val="004112D6"/>
    <w:rsid w:val="004113C4"/>
    <w:rsid w:val="00411B40"/>
    <w:rsid w:val="0041308F"/>
    <w:rsid w:val="004133E9"/>
    <w:rsid w:val="00413BB9"/>
    <w:rsid w:val="004143C6"/>
    <w:rsid w:val="00415381"/>
    <w:rsid w:val="004153D2"/>
    <w:rsid w:val="004158E1"/>
    <w:rsid w:val="00415CAB"/>
    <w:rsid w:val="00416257"/>
    <w:rsid w:val="00416FFA"/>
    <w:rsid w:val="00417405"/>
    <w:rsid w:val="00420A46"/>
    <w:rsid w:val="00421A7A"/>
    <w:rsid w:val="00421E3B"/>
    <w:rsid w:val="004221A9"/>
    <w:rsid w:val="0042299B"/>
    <w:rsid w:val="004229C4"/>
    <w:rsid w:val="00422E88"/>
    <w:rsid w:val="0042302D"/>
    <w:rsid w:val="00423131"/>
    <w:rsid w:val="00424150"/>
    <w:rsid w:val="00424399"/>
    <w:rsid w:val="00425B6F"/>
    <w:rsid w:val="00426FA5"/>
    <w:rsid w:val="0042754C"/>
    <w:rsid w:val="0043071C"/>
    <w:rsid w:val="00430C90"/>
    <w:rsid w:val="00430FAC"/>
    <w:rsid w:val="004312EF"/>
    <w:rsid w:val="00431A54"/>
    <w:rsid w:val="00432C5D"/>
    <w:rsid w:val="00432EB8"/>
    <w:rsid w:val="00433C0D"/>
    <w:rsid w:val="004362E7"/>
    <w:rsid w:val="004379CC"/>
    <w:rsid w:val="00437E5A"/>
    <w:rsid w:val="004407F1"/>
    <w:rsid w:val="00440840"/>
    <w:rsid w:val="0044131A"/>
    <w:rsid w:val="0044195A"/>
    <w:rsid w:val="0044221C"/>
    <w:rsid w:val="00442E54"/>
    <w:rsid w:val="00443490"/>
    <w:rsid w:val="00443B1D"/>
    <w:rsid w:val="00443BBA"/>
    <w:rsid w:val="004440DF"/>
    <w:rsid w:val="004442B6"/>
    <w:rsid w:val="00444B61"/>
    <w:rsid w:val="00444C53"/>
    <w:rsid w:val="00445E3C"/>
    <w:rsid w:val="0044629A"/>
    <w:rsid w:val="00446D01"/>
    <w:rsid w:val="0044757A"/>
    <w:rsid w:val="00447C7E"/>
    <w:rsid w:val="00447DD6"/>
    <w:rsid w:val="0045011B"/>
    <w:rsid w:val="00450B7B"/>
    <w:rsid w:val="00450E50"/>
    <w:rsid w:val="00451A20"/>
    <w:rsid w:val="00451D31"/>
    <w:rsid w:val="004521FB"/>
    <w:rsid w:val="00452D4D"/>
    <w:rsid w:val="00452EB9"/>
    <w:rsid w:val="00453118"/>
    <w:rsid w:val="00453A5B"/>
    <w:rsid w:val="00453CCF"/>
    <w:rsid w:val="004543D7"/>
    <w:rsid w:val="0045486C"/>
    <w:rsid w:val="00454E34"/>
    <w:rsid w:val="004554BF"/>
    <w:rsid w:val="00456D04"/>
    <w:rsid w:val="00457A1F"/>
    <w:rsid w:val="00460A5E"/>
    <w:rsid w:val="00460E5E"/>
    <w:rsid w:val="00460FAB"/>
    <w:rsid w:val="00461F7B"/>
    <w:rsid w:val="00463D87"/>
    <w:rsid w:val="00463FBB"/>
    <w:rsid w:val="00464367"/>
    <w:rsid w:val="00464456"/>
    <w:rsid w:val="004653E2"/>
    <w:rsid w:val="00466413"/>
    <w:rsid w:val="00467D28"/>
    <w:rsid w:val="0047098D"/>
    <w:rsid w:val="00470AF7"/>
    <w:rsid w:val="00471B8D"/>
    <w:rsid w:val="00471EF1"/>
    <w:rsid w:val="00472606"/>
    <w:rsid w:val="00472A55"/>
    <w:rsid w:val="00473C63"/>
    <w:rsid w:val="00474C31"/>
    <w:rsid w:val="00475419"/>
    <w:rsid w:val="004758A4"/>
    <w:rsid w:val="00475A00"/>
    <w:rsid w:val="00475FB3"/>
    <w:rsid w:val="004771B8"/>
    <w:rsid w:val="004771D8"/>
    <w:rsid w:val="0047734F"/>
    <w:rsid w:val="004818EB"/>
    <w:rsid w:val="00481CB9"/>
    <w:rsid w:val="00482641"/>
    <w:rsid w:val="0048275C"/>
    <w:rsid w:val="00482B83"/>
    <w:rsid w:val="00482DE9"/>
    <w:rsid w:val="00482FDF"/>
    <w:rsid w:val="00483105"/>
    <w:rsid w:val="00483556"/>
    <w:rsid w:val="004836AF"/>
    <w:rsid w:val="004845CF"/>
    <w:rsid w:val="00485395"/>
    <w:rsid w:val="00485449"/>
    <w:rsid w:val="00485AB8"/>
    <w:rsid w:val="00486109"/>
    <w:rsid w:val="00486CF7"/>
    <w:rsid w:val="00487286"/>
    <w:rsid w:val="00487D7D"/>
    <w:rsid w:val="0049167B"/>
    <w:rsid w:val="004938D2"/>
    <w:rsid w:val="004939B4"/>
    <w:rsid w:val="00493C70"/>
    <w:rsid w:val="00494795"/>
    <w:rsid w:val="004957DF"/>
    <w:rsid w:val="00495FB2"/>
    <w:rsid w:val="00495FF7"/>
    <w:rsid w:val="00497A6B"/>
    <w:rsid w:val="00497EF6"/>
    <w:rsid w:val="00497F35"/>
    <w:rsid w:val="004A07F3"/>
    <w:rsid w:val="004A1446"/>
    <w:rsid w:val="004A1B4B"/>
    <w:rsid w:val="004A29F9"/>
    <w:rsid w:val="004A3B3B"/>
    <w:rsid w:val="004A57A2"/>
    <w:rsid w:val="004A5E6B"/>
    <w:rsid w:val="004A6F17"/>
    <w:rsid w:val="004A7DB5"/>
    <w:rsid w:val="004B0AD8"/>
    <w:rsid w:val="004B1140"/>
    <w:rsid w:val="004B14A7"/>
    <w:rsid w:val="004B16D1"/>
    <w:rsid w:val="004B1AE7"/>
    <w:rsid w:val="004B2079"/>
    <w:rsid w:val="004B2133"/>
    <w:rsid w:val="004B3182"/>
    <w:rsid w:val="004B3B75"/>
    <w:rsid w:val="004B3C1B"/>
    <w:rsid w:val="004B3EB0"/>
    <w:rsid w:val="004B3F13"/>
    <w:rsid w:val="004B4AAE"/>
    <w:rsid w:val="004B4F6E"/>
    <w:rsid w:val="004B52D8"/>
    <w:rsid w:val="004B588C"/>
    <w:rsid w:val="004B5A77"/>
    <w:rsid w:val="004B5FEA"/>
    <w:rsid w:val="004B6006"/>
    <w:rsid w:val="004B6193"/>
    <w:rsid w:val="004B62F8"/>
    <w:rsid w:val="004C0317"/>
    <w:rsid w:val="004C039D"/>
    <w:rsid w:val="004C03B4"/>
    <w:rsid w:val="004C1CF1"/>
    <w:rsid w:val="004C2F04"/>
    <w:rsid w:val="004C3228"/>
    <w:rsid w:val="004C3687"/>
    <w:rsid w:val="004C3B4E"/>
    <w:rsid w:val="004C406A"/>
    <w:rsid w:val="004C4D90"/>
    <w:rsid w:val="004C5F45"/>
    <w:rsid w:val="004C5FD1"/>
    <w:rsid w:val="004C6A39"/>
    <w:rsid w:val="004C6C62"/>
    <w:rsid w:val="004C7878"/>
    <w:rsid w:val="004C7BD2"/>
    <w:rsid w:val="004C7D2E"/>
    <w:rsid w:val="004D034F"/>
    <w:rsid w:val="004D082F"/>
    <w:rsid w:val="004D176D"/>
    <w:rsid w:val="004D1B3F"/>
    <w:rsid w:val="004D2379"/>
    <w:rsid w:val="004D346B"/>
    <w:rsid w:val="004D3F70"/>
    <w:rsid w:val="004D493F"/>
    <w:rsid w:val="004D4A69"/>
    <w:rsid w:val="004D5001"/>
    <w:rsid w:val="004D5F2E"/>
    <w:rsid w:val="004D64FD"/>
    <w:rsid w:val="004D659A"/>
    <w:rsid w:val="004D6993"/>
    <w:rsid w:val="004D6C0A"/>
    <w:rsid w:val="004D7CEA"/>
    <w:rsid w:val="004E3665"/>
    <w:rsid w:val="004E54E5"/>
    <w:rsid w:val="004E60D3"/>
    <w:rsid w:val="004E6D9E"/>
    <w:rsid w:val="004F04F4"/>
    <w:rsid w:val="004F0535"/>
    <w:rsid w:val="004F39C9"/>
    <w:rsid w:val="004F46DD"/>
    <w:rsid w:val="004F49A6"/>
    <w:rsid w:val="004F52BE"/>
    <w:rsid w:val="004F52F6"/>
    <w:rsid w:val="004F578D"/>
    <w:rsid w:val="004F6EE6"/>
    <w:rsid w:val="004F7CAA"/>
    <w:rsid w:val="00500BB3"/>
    <w:rsid w:val="00500DDC"/>
    <w:rsid w:val="005019AC"/>
    <w:rsid w:val="005024BD"/>
    <w:rsid w:val="005030C8"/>
    <w:rsid w:val="00503558"/>
    <w:rsid w:val="00503E95"/>
    <w:rsid w:val="005042C4"/>
    <w:rsid w:val="005053CB"/>
    <w:rsid w:val="0050670E"/>
    <w:rsid w:val="00506BDF"/>
    <w:rsid w:val="00507B58"/>
    <w:rsid w:val="005105DC"/>
    <w:rsid w:val="005115B9"/>
    <w:rsid w:val="005117DF"/>
    <w:rsid w:val="00511AD6"/>
    <w:rsid w:val="00512474"/>
    <w:rsid w:val="005128B9"/>
    <w:rsid w:val="00512A29"/>
    <w:rsid w:val="00512D20"/>
    <w:rsid w:val="00512D3E"/>
    <w:rsid w:val="00513552"/>
    <w:rsid w:val="00514F96"/>
    <w:rsid w:val="00515A9B"/>
    <w:rsid w:val="005161FE"/>
    <w:rsid w:val="00516AAC"/>
    <w:rsid w:val="005205A7"/>
    <w:rsid w:val="00520E52"/>
    <w:rsid w:val="00521611"/>
    <w:rsid w:val="00522368"/>
    <w:rsid w:val="00522B68"/>
    <w:rsid w:val="00523124"/>
    <w:rsid w:val="00523267"/>
    <w:rsid w:val="005232DB"/>
    <w:rsid w:val="005239CC"/>
    <w:rsid w:val="0052432F"/>
    <w:rsid w:val="00524A76"/>
    <w:rsid w:val="00524ABB"/>
    <w:rsid w:val="00525292"/>
    <w:rsid w:val="00525A5E"/>
    <w:rsid w:val="0052690D"/>
    <w:rsid w:val="00526B48"/>
    <w:rsid w:val="00527B59"/>
    <w:rsid w:val="005305DC"/>
    <w:rsid w:val="005309C8"/>
    <w:rsid w:val="00531083"/>
    <w:rsid w:val="00531B29"/>
    <w:rsid w:val="0053262B"/>
    <w:rsid w:val="0053348A"/>
    <w:rsid w:val="00533789"/>
    <w:rsid w:val="00533938"/>
    <w:rsid w:val="00533CB8"/>
    <w:rsid w:val="005346E3"/>
    <w:rsid w:val="00540D08"/>
    <w:rsid w:val="005422F9"/>
    <w:rsid w:val="005428B2"/>
    <w:rsid w:val="005430BB"/>
    <w:rsid w:val="00543142"/>
    <w:rsid w:val="0054344C"/>
    <w:rsid w:val="005447B8"/>
    <w:rsid w:val="00544B62"/>
    <w:rsid w:val="00544EC8"/>
    <w:rsid w:val="00545983"/>
    <w:rsid w:val="00545A4F"/>
    <w:rsid w:val="00546058"/>
    <w:rsid w:val="0054651F"/>
    <w:rsid w:val="0054709F"/>
    <w:rsid w:val="00547737"/>
    <w:rsid w:val="00552ACE"/>
    <w:rsid w:val="0055448E"/>
    <w:rsid w:val="00554651"/>
    <w:rsid w:val="0055514A"/>
    <w:rsid w:val="005552D5"/>
    <w:rsid w:val="0055688B"/>
    <w:rsid w:val="00556ED4"/>
    <w:rsid w:val="00557920"/>
    <w:rsid w:val="00557FAE"/>
    <w:rsid w:val="005605B2"/>
    <w:rsid w:val="0056110E"/>
    <w:rsid w:val="0056147E"/>
    <w:rsid w:val="00561E82"/>
    <w:rsid w:val="00561F40"/>
    <w:rsid w:val="005634EC"/>
    <w:rsid w:val="00563FF9"/>
    <w:rsid w:val="0056405E"/>
    <w:rsid w:val="0056477B"/>
    <w:rsid w:val="00564D04"/>
    <w:rsid w:val="005651E3"/>
    <w:rsid w:val="00565287"/>
    <w:rsid w:val="005656FC"/>
    <w:rsid w:val="0056586D"/>
    <w:rsid w:val="005660B8"/>
    <w:rsid w:val="00566D85"/>
    <w:rsid w:val="0056725E"/>
    <w:rsid w:val="00567812"/>
    <w:rsid w:val="00567CBA"/>
    <w:rsid w:val="005704AD"/>
    <w:rsid w:val="00570C48"/>
    <w:rsid w:val="00570EFA"/>
    <w:rsid w:val="0057229D"/>
    <w:rsid w:val="0057336E"/>
    <w:rsid w:val="00573C05"/>
    <w:rsid w:val="00573F2E"/>
    <w:rsid w:val="005742AF"/>
    <w:rsid w:val="0057442E"/>
    <w:rsid w:val="0057505B"/>
    <w:rsid w:val="00580211"/>
    <w:rsid w:val="00580A29"/>
    <w:rsid w:val="00582752"/>
    <w:rsid w:val="005834F4"/>
    <w:rsid w:val="00583F67"/>
    <w:rsid w:val="00584937"/>
    <w:rsid w:val="00584A9D"/>
    <w:rsid w:val="005851FE"/>
    <w:rsid w:val="00585311"/>
    <w:rsid w:val="005857CE"/>
    <w:rsid w:val="00585E00"/>
    <w:rsid w:val="00590A8F"/>
    <w:rsid w:val="00591189"/>
    <w:rsid w:val="00591692"/>
    <w:rsid w:val="0059270A"/>
    <w:rsid w:val="0059272D"/>
    <w:rsid w:val="005929C6"/>
    <w:rsid w:val="00592CDE"/>
    <w:rsid w:val="0059330F"/>
    <w:rsid w:val="00593742"/>
    <w:rsid w:val="0059398D"/>
    <w:rsid w:val="00593AEF"/>
    <w:rsid w:val="00594EE4"/>
    <w:rsid w:val="005954E2"/>
    <w:rsid w:val="00595652"/>
    <w:rsid w:val="00597749"/>
    <w:rsid w:val="00597BD2"/>
    <w:rsid w:val="005A1444"/>
    <w:rsid w:val="005A1CDE"/>
    <w:rsid w:val="005A21E4"/>
    <w:rsid w:val="005A3104"/>
    <w:rsid w:val="005A333E"/>
    <w:rsid w:val="005A471D"/>
    <w:rsid w:val="005A4C13"/>
    <w:rsid w:val="005A5266"/>
    <w:rsid w:val="005A58D0"/>
    <w:rsid w:val="005A5DEE"/>
    <w:rsid w:val="005A6154"/>
    <w:rsid w:val="005A78CE"/>
    <w:rsid w:val="005B1189"/>
    <w:rsid w:val="005B2035"/>
    <w:rsid w:val="005B2AFA"/>
    <w:rsid w:val="005B2F62"/>
    <w:rsid w:val="005B3D82"/>
    <w:rsid w:val="005B43FE"/>
    <w:rsid w:val="005B4470"/>
    <w:rsid w:val="005B5AC2"/>
    <w:rsid w:val="005B6E8F"/>
    <w:rsid w:val="005B7025"/>
    <w:rsid w:val="005B708F"/>
    <w:rsid w:val="005B7F7D"/>
    <w:rsid w:val="005C02B7"/>
    <w:rsid w:val="005C032B"/>
    <w:rsid w:val="005C0428"/>
    <w:rsid w:val="005C0E48"/>
    <w:rsid w:val="005C1232"/>
    <w:rsid w:val="005C13F8"/>
    <w:rsid w:val="005C1A28"/>
    <w:rsid w:val="005C24CD"/>
    <w:rsid w:val="005C27F8"/>
    <w:rsid w:val="005C2886"/>
    <w:rsid w:val="005C302C"/>
    <w:rsid w:val="005C4789"/>
    <w:rsid w:val="005C4A3E"/>
    <w:rsid w:val="005C5474"/>
    <w:rsid w:val="005C5810"/>
    <w:rsid w:val="005C5A5C"/>
    <w:rsid w:val="005C5B07"/>
    <w:rsid w:val="005C6152"/>
    <w:rsid w:val="005C67AB"/>
    <w:rsid w:val="005C7990"/>
    <w:rsid w:val="005C7E02"/>
    <w:rsid w:val="005D0B47"/>
    <w:rsid w:val="005D1374"/>
    <w:rsid w:val="005D1577"/>
    <w:rsid w:val="005D1942"/>
    <w:rsid w:val="005D2109"/>
    <w:rsid w:val="005D33CF"/>
    <w:rsid w:val="005D346C"/>
    <w:rsid w:val="005D3514"/>
    <w:rsid w:val="005D3AE5"/>
    <w:rsid w:val="005D417D"/>
    <w:rsid w:val="005D53C6"/>
    <w:rsid w:val="005D77CB"/>
    <w:rsid w:val="005D77F0"/>
    <w:rsid w:val="005D7E48"/>
    <w:rsid w:val="005E0128"/>
    <w:rsid w:val="005E016C"/>
    <w:rsid w:val="005E03E6"/>
    <w:rsid w:val="005E0A90"/>
    <w:rsid w:val="005E14C1"/>
    <w:rsid w:val="005E1B41"/>
    <w:rsid w:val="005E2286"/>
    <w:rsid w:val="005E2A27"/>
    <w:rsid w:val="005E2DCF"/>
    <w:rsid w:val="005E2E4E"/>
    <w:rsid w:val="005E3140"/>
    <w:rsid w:val="005E31C1"/>
    <w:rsid w:val="005E382E"/>
    <w:rsid w:val="005E38D0"/>
    <w:rsid w:val="005E41AF"/>
    <w:rsid w:val="005E436E"/>
    <w:rsid w:val="005E4704"/>
    <w:rsid w:val="005E4973"/>
    <w:rsid w:val="005E549F"/>
    <w:rsid w:val="005E6A4F"/>
    <w:rsid w:val="005E7302"/>
    <w:rsid w:val="005F0035"/>
    <w:rsid w:val="005F0775"/>
    <w:rsid w:val="005F1E2A"/>
    <w:rsid w:val="005F2E10"/>
    <w:rsid w:val="005F316C"/>
    <w:rsid w:val="005F3D05"/>
    <w:rsid w:val="005F3FAF"/>
    <w:rsid w:val="005F4257"/>
    <w:rsid w:val="005F4D48"/>
    <w:rsid w:val="005F5A2C"/>
    <w:rsid w:val="005F5B01"/>
    <w:rsid w:val="005F69BB"/>
    <w:rsid w:val="005F7080"/>
    <w:rsid w:val="005F76EC"/>
    <w:rsid w:val="006022F2"/>
    <w:rsid w:val="00602EB6"/>
    <w:rsid w:val="006034D9"/>
    <w:rsid w:val="0060384D"/>
    <w:rsid w:val="00603C57"/>
    <w:rsid w:val="006048B3"/>
    <w:rsid w:val="0061052B"/>
    <w:rsid w:val="00611F13"/>
    <w:rsid w:val="00612150"/>
    <w:rsid w:val="00612FAD"/>
    <w:rsid w:val="006137BB"/>
    <w:rsid w:val="00615027"/>
    <w:rsid w:val="006151B7"/>
    <w:rsid w:val="00615372"/>
    <w:rsid w:val="006153E2"/>
    <w:rsid w:val="006153E5"/>
    <w:rsid w:val="006157EA"/>
    <w:rsid w:val="00615EB7"/>
    <w:rsid w:val="006160C2"/>
    <w:rsid w:val="00616885"/>
    <w:rsid w:val="0061699A"/>
    <w:rsid w:val="006211D8"/>
    <w:rsid w:val="0062130B"/>
    <w:rsid w:val="00621334"/>
    <w:rsid w:val="00621457"/>
    <w:rsid w:val="006219BF"/>
    <w:rsid w:val="0062212E"/>
    <w:rsid w:val="0062259D"/>
    <w:rsid w:val="00623135"/>
    <w:rsid w:val="006252B9"/>
    <w:rsid w:val="00626429"/>
    <w:rsid w:val="00626FB6"/>
    <w:rsid w:val="006278FA"/>
    <w:rsid w:val="00627C59"/>
    <w:rsid w:val="00627EE7"/>
    <w:rsid w:val="006314FF"/>
    <w:rsid w:val="00631ACC"/>
    <w:rsid w:val="006323A0"/>
    <w:rsid w:val="006325E5"/>
    <w:rsid w:val="00632960"/>
    <w:rsid w:val="00632D21"/>
    <w:rsid w:val="006336D5"/>
    <w:rsid w:val="0063398E"/>
    <w:rsid w:val="006339DD"/>
    <w:rsid w:val="00633DB9"/>
    <w:rsid w:val="00633E8A"/>
    <w:rsid w:val="00634111"/>
    <w:rsid w:val="006341ED"/>
    <w:rsid w:val="00635D35"/>
    <w:rsid w:val="0063675C"/>
    <w:rsid w:val="0063684F"/>
    <w:rsid w:val="00637488"/>
    <w:rsid w:val="006379AA"/>
    <w:rsid w:val="00640081"/>
    <w:rsid w:val="0064093C"/>
    <w:rsid w:val="00640F0E"/>
    <w:rsid w:val="006413CE"/>
    <w:rsid w:val="00641B37"/>
    <w:rsid w:val="00642342"/>
    <w:rsid w:val="006423DE"/>
    <w:rsid w:val="0064260E"/>
    <w:rsid w:val="00642CB1"/>
    <w:rsid w:val="006446D7"/>
    <w:rsid w:val="00644FC0"/>
    <w:rsid w:val="0064510A"/>
    <w:rsid w:val="006453BF"/>
    <w:rsid w:val="006459CA"/>
    <w:rsid w:val="0064647B"/>
    <w:rsid w:val="006464D8"/>
    <w:rsid w:val="00647D29"/>
    <w:rsid w:val="006516A0"/>
    <w:rsid w:val="006519B9"/>
    <w:rsid w:val="00651C03"/>
    <w:rsid w:val="00651D0A"/>
    <w:rsid w:val="00651D82"/>
    <w:rsid w:val="00651EB5"/>
    <w:rsid w:val="00653C6C"/>
    <w:rsid w:val="00653EBA"/>
    <w:rsid w:val="00654B4A"/>
    <w:rsid w:val="00654D93"/>
    <w:rsid w:val="00655119"/>
    <w:rsid w:val="00655175"/>
    <w:rsid w:val="00655711"/>
    <w:rsid w:val="00657F1E"/>
    <w:rsid w:val="00660619"/>
    <w:rsid w:val="00663590"/>
    <w:rsid w:val="00664214"/>
    <w:rsid w:val="006646BA"/>
    <w:rsid w:val="0066485A"/>
    <w:rsid w:val="00665390"/>
    <w:rsid w:val="00665A7D"/>
    <w:rsid w:val="006665A4"/>
    <w:rsid w:val="00667970"/>
    <w:rsid w:val="00670396"/>
    <w:rsid w:val="006703A9"/>
    <w:rsid w:val="006711C3"/>
    <w:rsid w:val="0067152C"/>
    <w:rsid w:val="006716D3"/>
    <w:rsid w:val="00671F3A"/>
    <w:rsid w:val="00672076"/>
    <w:rsid w:val="0067251A"/>
    <w:rsid w:val="006726BD"/>
    <w:rsid w:val="00673A04"/>
    <w:rsid w:val="00674DAB"/>
    <w:rsid w:val="00675890"/>
    <w:rsid w:val="00676AB7"/>
    <w:rsid w:val="0067773F"/>
    <w:rsid w:val="006778F8"/>
    <w:rsid w:val="00677E94"/>
    <w:rsid w:val="00681174"/>
    <w:rsid w:val="00681C88"/>
    <w:rsid w:val="00682A54"/>
    <w:rsid w:val="00683122"/>
    <w:rsid w:val="006831A9"/>
    <w:rsid w:val="006833E9"/>
    <w:rsid w:val="00683413"/>
    <w:rsid w:val="00683A57"/>
    <w:rsid w:val="00684053"/>
    <w:rsid w:val="0068511E"/>
    <w:rsid w:val="00685316"/>
    <w:rsid w:val="00685DC9"/>
    <w:rsid w:val="00687897"/>
    <w:rsid w:val="006879F8"/>
    <w:rsid w:val="006906CF"/>
    <w:rsid w:val="0069110F"/>
    <w:rsid w:val="0069197C"/>
    <w:rsid w:val="00691EC4"/>
    <w:rsid w:val="006920FC"/>
    <w:rsid w:val="00692181"/>
    <w:rsid w:val="006923B5"/>
    <w:rsid w:val="00692B69"/>
    <w:rsid w:val="00692E3E"/>
    <w:rsid w:val="00694CD1"/>
    <w:rsid w:val="00695290"/>
    <w:rsid w:val="00695C81"/>
    <w:rsid w:val="00696340"/>
    <w:rsid w:val="006A0FE5"/>
    <w:rsid w:val="006A13E2"/>
    <w:rsid w:val="006A231D"/>
    <w:rsid w:val="006A234E"/>
    <w:rsid w:val="006A296C"/>
    <w:rsid w:val="006A380E"/>
    <w:rsid w:val="006A3E4B"/>
    <w:rsid w:val="006A44D1"/>
    <w:rsid w:val="006A4B19"/>
    <w:rsid w:val="006A4E9B"/>
    <w:rsid w:val="006A4FFB"/>
    <w:rsid w:val="006A52CA"/>
    <w:rsid w:val="006A53D3"/>
    <w:rsid w:val="006A6307"/>
    <w:rsid w:val="006A6975"/>
    <w:rsid w:val="006A7704"/>
    <w:rsid w:val="006B0612"/>
    <w:rsid w:val="006B0A70"/>
    <w:rsid w:val="006B0B2D"/>
    <w:rsid w:val="006B0C69"/>
    <w:rsid w:val="006B21AF"/>
    <w:rsid w:val="006B24D1"/>
    <w:rsid w:val="006B2676"/>
    <w:rsid w:val="006B2C9E"/>
    <w:rsid w:val="006B2CD6"/>
    <w:rsid w:val="006B32C3"/>
    <w:rsid w:val="006B3B00"/>
    <w:rsid w:val="006B4076"/>
    <w:rsid w:val="006B45EA"/>
    <w:rsid w:val="006B502B"/>
    <w:rsid w:val="006B5385"/>
    <w:rsid w:val="006B55F0"/>
    <w:rsid w:val="006B744A"/>
    <w:rsid w:val="006B76F2"/>
    <w:rsid w:val="006B7E06"/>
    <w:rsid w:val="006C19C9"/>
    <w:rsid w:val="006C1F7B"/>
    <w:rsid w:val="006C2BF0"/>
    <w:rsid w:val="006C3071"/>
    <w:rsid w:val="006C3648"/>
    <w:rsid w:val="006C37B0"/>
    <w:rsid w:val="006C37DD"/>
    <w:rsid w:val="006C3A6B"/>
    <w:rsid w:val="006C3C93"/>
    <w:rsid w:val="006C4183"/>
    <w:rsid w:val="006C47B1"/>
    <w:rsid w:val="006C49DE"/>
    <w:rsid w:val="006C4B65"/>
    <w:rsid w:val="006C53D9"/>
    <w:rsid w:val="006C6AA9"/>
    <w:rsid w:val="006C6E21"/>
    <w:rsid w:val="006C77A9"/>
    <w:rsid w:val="006D0701"/>
    <w:rsid w:val="006D0EAA"/>
    <w:rsid w:val="006D0ED8"/>
    <w:rsid w:val="006D1C46"/>
    <w:rsid w:val="006D2D61"/>
    <w:rsid w:val="006D3367"/>
    <w:rsid w:val="006D3A31"/>
    <w:rsid w:val="006D3C37"/>
    <w:rsid w:val="006D4387"/>
    <w:rsid w:val="006D4474"/>
    <w:rsid w:val="006D653E"/>
    <w:rsid w:val="006D6A78"/>
    <w:rsid w:val="006D704D"/>
    <w:rsid w:val="006D7170"/>
    <w:rsid w:val="006D75DE"/>
    <w:rsid w:val="006D76FE"/>
    <w:rsid w:val="006D7D9E"/>
    <w:rsid w:val="006E0319"/>
    <w:rsid w:val="006E09D4"/>
    <w:rsid w:val="006E12D8"/>
    <w:rsid w:val="006E1EEF"/>
    <w:rsid w:val="006E27AA"/>
    <w:rsid w:val="006E4642"/>
    <w:rsid w:val="006E652B"/>
    <w:rsid w:val="006E6B73"/>
    <w:rsid w:val="006E7658"/>
    <w:rsid w:val="006F0077"/>
    <w:rsid w:val="006F01F8"/>
    <w:rsid w:val="006F05D7"/>
    <w:rsid w:val="006F0BF8"/>
    <w:rsid w:val="006F2F3F"/>
    <w:rsid w:val="006F3706"/>
    <w:rsid w:val="006F3774"/>
    <w:rsid w:val="006F4088"/>
    <w:rsid w:val="006F4C07"/>
    <w:rsid w:val="006F4E4F"/>
    <w:rsid w:val="006F5D5F"/>
    <w:rsid w:val="006F5EC6"/>
    <w:rsid w:val="006F7AEB"/>
    <w:rsid w:val="006F7CDB"/>
    <w:rsid w:val="0070056C"/>
    <w:rsid w:val="00701C69"/>
    <w:rsid w:val="00701EF2"/>
    <w:rsid w:val="0070363E"/>
    <w:rsid w:val="00703E82"/>
    <w:rsid w:val="00704EF8"/>
    <w:rsid w:val="007051F7"/>
    <w:rsid w:val="0070667F"/>
    <w:rsid w:val="00706710"/>
    <w:rsid w:val="007073D8"/>
    <w:rsid w:val="007076DA"/>
    <w:rsid w:val="0070787E"/>
    <w:rsid w:val="0071009A"/>
    <w:rsid w:val="00711025"/>
    <w:rsid w:val="007119D0"/>
    <w:rsid w:val="0071201C"/>
    <w:rsid w:val="00712645"/>
    <w:rsid w:val="0071378C"/>
    <w:rsid w:val="0071467E"/>
    <w:rsid w:val="0071477B"/>
    <w:rsid w:val="00715943"/>
    <w:rsid w:val="00716010"/>
    <w:rsid w:val="00716F87"/>
    <w:rsid w:val="00717505"/>
    <w:rsid w:val="00717B18"/>
    <w:rsid w:val="00717FCD"/>
    <w:rsid w:val="0072274F"/>
    <w:rsid w:val="00722F1E"/>
    <w:rsid w:val="0072341A"/>
    <w:rsid w:val="00723513"/>
    <w:rsid w:val="0072466D"/>
    <w:rsid w:val="007253B8"/>
    <w:rsid w:val="007266E1"/>
    <w:rsid w:val="00727331"/>
    <w:rsid w:val="00730A6E"/>
    <w:rsid w:val="00730D98"/>
    <w:rsid w:val="00731238"/>
    <w:rsid w:val="00731325"/>
    <w:rsid w:val="00731EEE"/>
    <w:rsid w:val="00732FA7"/>
    <w:rsid w:val="00733FBB"/>
    <w:rsid w:val="00735226"/>
    <w:rsid w:val="0073522A"/>
    <w:rsid w:val="0073533B"/>
    <w:rsid w:val="00735BF1"/>
    <w:rsid w:val="00736522"/>
    <w:rsid w:val="00736BE9"/>
    <w:rsid w:val="007377EB"/>
    <w:rsid w:val="00737AA7"/>
    <w:rsid w:val="00740A5D"/>
    <w:rsid w:val="00740EE4"/>
    <w:rsid w:val="00741292"/>
    <w:rsid w:val="00741D75"/>
    <w:rsid w:val="0074284E"/>
    <w:rsid w:val="00742EFF"/>
    <w:rsid w:val="00743336"/>
    <w:rsid w:val="0074497C"/>
    <w:rsid w:val="00747892"/>
    <w:rsid w:val="00750C0B"/>
    <w:rsid w:val="00750D86"/>
    <w:rsid w:val="00750E0A"/>
    <w:rsid w:val="007517BC"/>
    <w:rsid w:val="007523EA"/>
    <w:rsid w:val="0075276E"/>
    <w:rsid w:val="00752FEF"/>
    <w:rsid w:val="00754814"/>
    <w:rsid w:val="00756E4B"/>
    <w:rsid w:val="00756E4D"/>
    <w:rsid w:val="00756F68"/>
    <w:rsid w:val="00761147"/>
    <w:rsid w:val="00762A97"/>
    <w:rsid w:val="00762CB2"/>
    <w:rsid w:val="00762D92"/>
    <w:rsid w:val="00764308"/>
    <w:rsid w:val="007652D8"/>
    <w:rsid w:val="007657B5"/>
    <w:rsid w:val="00767AD2"/>
    <w:rsid w:val="00770282"/>
    <w:rsid w:val="00771385"/>
    <w:rsid w:val="00771A03"/>
    <w:rsid w:val="00771E80"/>
    <w:rsid w:val="00772BAD"/>
    <w:rsid w:val="0077349B"/>
    <w:rsid w:val="00773CD5"/>
    <w:rsid w:val="00775A53"/>
    <w:rsid w:val="007763B0"/>
    <w:rsid w:val="007764D7"/>
    <w:rsid w:val="00776D74"/>
    <w:rsid w:val="007772B8"/>
    <w:rsid w:val="0077731A"/>
    <w:rsid w:val="0077778D"/>
    <w:rsid w:val="00781A02"/>
    <w:rsid w:val="00781E74"/>
    <w:rsid w:val="007824F9"/>
    <w:rsid w:val="00782BA4"/>
    <w:rsid w:val="00786E53"/>
    <w:rsid w:val="00786F3F"/>
    <w:rsid w:val="00787528"/>
    <w:rsid w:val="00787603"/>
    <w:rsid w:val="00790065"/>
    <w:rsid w:val="007906A5"/>
    <w:rsid w:val="007907E0"/>
    <w:rsid w:val="00790E0D"/>
    <w:rsid w:val="00791A7D"/>
    <w:rsid w:val="00791D57"/>
    <w:rsid w:val="00791EA1"/>
    <w:rsid w:val="007925A4"/>
    <w:rsid w:val="00792936"/>
    <w:rsid w:val="00794675"/>
    <w:rsid w:val="00795715"/>
    <w:rsid w:val="007964D6"/>
    <w:rsid w:val="00796CD7"/>
    <w:rsid w:val="00796E78"/>
    <w:rsid w:val="0079788F"/>
    <w:rsid w:val="007A0536"/>
    <w:rsid w:val="007A0BDF"/>
    <w:rsid w:val="007A26F6"/>
    <w:rsid w:val="007A2B41"/>
    <w:rsid w:val="007A2F11"/>
    <w:rsid w:val="007A31C2"/>
    <w:rsid w:val="007A4DAD"/>
    <w:rsid w:val="007A61B8"/>
    <w:rsid w:val="007A7353"/>
    <w:rsid w:val="007B0ED3"/>
    <w:rsid w:val="007B1800"/>
    <w:rsid w:val="007B1A1A"/>
    <w:rsid w:val="007B2059"/>
    <w:rsid w:val="007B29ED"/>
    <w:rsid w:val="007B29FF"/>
    <w:rsid w:val="007B2ED9"/>
    <w:rsid w:val="007B4F93"/>
    <w:rsid w:val="007B6104"/>
    <w:rsid w:val="007B6BEE"/>
    <w:rsid w:val="007B6F67"/>
    <w:rsid w:val="007B72D7"/>
    <w:rsid w:val="007C06F5"/>
    <w:rsid w:val="007C101F"/>
    <w:rsid w:val="007C1F8C"/>
    <w:rsid w:val="007C2035"/>
    <w:rsid w:val="007C2828"/>
    <w:rsid w:val="007C3B88"/>
    <w:rsid w:val="007C67C0"/>
    <w:rsid w:val="007C68B0"/>
    <w:rsid w:val="007C7781"/>
    <w:rsid w:val="007D0C4F"/>
    <w:rsid w:val="007D0FCE"/>
    <w:rsid w:val="007D1040"/>
    <w:rsid w:val="007D131F"/>
    <w:rsid w:val="007D170C"/>
    <w:rsid w:val="007D3139"/>
    <w:rsid w:val="007D34E7"/>
    <w:rsid w:val="007D3DA7"/>
    <w:rsid w:val="007D3DBD"/>
    <w:rsid w:val="007D51B9"/>
    <w:rsid w:val="007D56B5"/>
    <w:rsid w:val="007D742D"/>
    <w:rsid w:val="007D75BD"/>
    <w:rsid w:val="007D79A2"/>
    <w:rsid w:val="007D7B0B"/>
    <w:rsid w:val="007E0BBF"/>
    <w:rsid w:val="007E1FA7"/>
    <w:rsid w:val="007E21DA"/>
    <w:rsid w:val="007E27FF"/>
    <w:rsid w:val="007E29BA"/>
    <w:rsid w:val="007E3D7D"/>
    <w:rsid w:val="007E3EF7"/>
    <w:rsid w:val="007E5039"/>
    <w:rsid w:val="007E540D"/>
    <w:rsid w:val="007E56C7"/>
    <w:rsid w:val="007E5FA4"/>
    <w:rsid w:val="007E611A"/>
    <w:rsid w:val="007E6132"/>
    <w:rsid w:val="007F0387"/>
    <w:rsid w:val="007F0B5A"/>
    <w:rsid w:val="007F114D"/>
    <w:rsid w:val="007F1499"/>
    <w:rsid w:val="007F1D54"/>
    <w:rsid w:val="007F22E0"/>
    <w:rsid w:val="007F269B"/>
    <w:rsid w:val="007F4E2B"/>
    <w:rsid w:val="007F524C"/>
    <w:rsid w:val="007F5C2E"/>
    <w:rsid w:val="007F5E96"/>
    <w:rsid w:val="007F60B8"/>
    <w:rsid w:val="007F66A6"/>
    <w:rsid w:val="007F6F20"/>
    <w:rsid w:val="007F71C6"/>
    <w:rsid w:val="008009F6"/>
    <w:rsid w:val="00800A2B"/>
    <w:rsid w:val="00800D08"/>
    <w:rsid w:val="008012E7"/>
    <w:rsid w:val="00801D08"/>
    <w:rsid w:val="00801E02"/>
    <w:rsid w:val="008029A5"/>
    <w:rsid w:val="008053E4"/>
    <w:rsid w:val="008057B0"/>
    <w:rsid w:val="0080632C"/>
    <w:rsid w:val="00806A51"/>
    <w:rsid w:val="00806B64"/>
    <w:rsid w:val="008076D4"/>
    <w:rsid w:val="00807B90"/>
    <w:rsid w:val="00807E79"/>
    <w:rsid w:val="00807FC8"/>
    <w:rsid w:val="008105F1"/>
    <w:rsid w:val="00810891"/>
    <w:rsid w:val="00811A8A"/>
    <w:rsid w:val="0081207F"/>
    <w:rsid w:val="008128E5"/>
    <w:rsid w:val="00812AD2"/>
    <w:rsid w:val="00812F10"/>
    <w:rsid w:val="00814271"/>
    <w:rsid w:val="008171B4"/>
    <w:rsid w:val="008176DF"/>
    <w:rsid w:val="0081796E"/>
    <w:rsid w:val="00817DDB"/>
    <w:rsid w:val="0082027C"/>
    <w:rsid w:val="008208EF"/>
    <w:rsid w:val="00820CC6"/>
    <w:rsid w:val="00821874"/>
    <w:rsid w:val="008220C6"/>
    <w:rsid w:val="0082281E"/>
    <w:rsid w:val="008229BA"/>
    <w:rsid w:val="00822C6D"/>
    <w:rsid w:val="00822E18"/>
    <w:rsid w:val="00823551"/>
    <w:rsid w:val="00823814"/>
    <w:rsid w:val="00823B36"/>
    <w:rsid w:val="00823F4D"/>
    <w:rsid w:val="00824669"/>
    <w:rsid w:val="00825097"/>
    <w:rsid w:val="0082518A"/>
    <w:rsid w:val="008257D2"/>
    <w:rsid w:val="00826F13"/>
    <w:rsid w:val="00827894"/>
    <w:rsid w:val="00827C0F"/>
    <w:rsid w:val="0083048C"/>
    <w:rsid w:val="008304ED"/>
    <w:rsid w:val="008310FF"/>
    <w:rsid w:val="0083128C"/>
    <w:rsid w:val="00831AB9"/>
    <w:rsid w:val="0083232E"/>
    <w:rsid w:val="008323E8"/>
    <w:rsid w:val="008327A3"/>
    <w:rsid w:val="00832C4A"/>
    <w:rsid w:val="00833585"/>
    <w:rsid w:val="00833FC1"/>
    <w:rsid w:val="0083419D"/>
    <w:rsid w:val="008342E2"/>
    <w:rsid w:val="00834565"/>
    <w:rsid w:val="00835C0F"/>
    <w:rsid w:val="00836769"/>
    <w:rsid w:val="00836A9C"/>
    <w:rsid w:val="008370E6"/>
    <w:rsid w:val="00837452"/>
    <w:rsid w:val="00837E76"/>
    <w:rsid w:val="00837F54"/>
    <w:rsid w:val="008407E2"/>
    <w:rsid w:val="0084152C"/>
    <w:rsid w:val="00841E21"/>
    <w:rsid w:val="00841EE6"/>
    <w:rsid w:val="00841F0B"/>
    <w:rsid w:val="0084269D"/>
    <w:rsid w:val="0084302B"/>
    <w:rsid w:val="00843B04"/>
    <w:rsid w:val="00844663"/>
    <w:rsid w:val="00844D56"/>
    <w:rsid w:val="00845970"/>
    <w:rsid w:val="00845AA5"/>
    <w:rsid w:val="00846318"/>
    <w:rsid w:val="008467CD"/>
    <w:rsid w:val="008470E7"/>
    <w:rsid w:val="00847101"/>
    <w:rsid w:val="00847354"/>
    <w:rsid w:val="008475D4"/>
    <w:rsid w:val="008477FA"/>
    <w:rsid w:val="0085196D"/>
    <w:rsid w:val="00853B88"/>
    <w:rsid w:val="00854CA9"/>
    <w:rsid w:val="00855489"/>
    <w:rsid w:val="00855A27"/>
    <w:rsid w:val="00857692"/>
    <w:rsid w:val="00860661"/>
    <w:rsid w:val="008606B9"/>
    <w:rsid w:val="00860A23"/>
    <w:rsid w:val="00860BEB"/>
    <w:rsid w:val="00861AC0"/>
    <w:rsid w:val="00861EE4"/>
    <w:rsid w:val="00862E27"/>
    <w:rsid w:val="008637C8"/>
    <w:rsid w:val="008646FA"/>
    <w:rsid w:val="00865804"/>
    <w:rsid w:val="00866CA5"/>
    <w:rsid w:val="00866D43"/>
    <w:rsid w:val="008719FC"/>
    <w:rsid w:val="00872222"/>
    <w:rsid w:val="00872328"/>
    <w:rsid w:val="008725C3"/>
    <w:rsid w:val="008734D6"/>
    <w:rsid w:val="00873B38"/>
    <w:rsid w:val="00873B98"/>
    <w:rsid w:val="00873DF3"/>
    <w:rsid w:val="008757C4"/>
    <w:rsid w:val="00875C4C"/>
    <w:rsid w:val="00876162"/>
    <w:rsid w:val="008764CA"/>
    <w:rsid w:val="00876574"/>
    <w:rsid w:val="00876633"/>
    <w:rsid w:val="00876C6C"/>
    <w:rsid w:val="00876FB2"/>
    <w:rsid w:val="0088051D"/>
    <w:rsid w:val="008816A5"/>
    <w:rsid w:val="00881867"/>
    <w:rsid w:val="00881F13"/>
    <w:rsid w:val="00882493"/>
    <w:rsid w:val="00882952"/>
    <w:rsid w:val="008832B6"/>
    <w:rsid w:val="00883783"/>
    <w:rsid w:val="008842FC"/>
    <w:rsid w:val="00884DCA"/>
    <w:rsid w:val="00885546"/>
    <w:rsid w:val="008857A0"/>
    <w:rsid w:val="00885E60"/>
    <w:rsid w:val="00886686"/>
    <w:rsid w:val="0088696C"/>
    <w:rsid w:val="0088788D"/>
    <w:rsid w:val="0089024C"/>
    <w:rsid w:val="0089072F"/>
    <w:rsid w:val="00890DC3"/>
    <w:rsid w:val="00891467"/>
    <w:rsid w:val="00892119"/>
    <w:rsid w:val="008923F6"/>
    <w:rsid w:val="008929A0"/>
    <w:rsid w:val="00893E47"/>
    <w:rsid w:val="0089441D"/>
    <w:rsid w:val="00896303"/>
    <w:rsid w:val="00897018"/>
    <w:rsid w:val="00897061"/>
    <w:rsid w:val="008973A3"/>
    <w:rsid w:val="008A0263"/>
    <w:rsid w:val="008A17B0"/>
    <w:rsid w:val="008A1F68"/>
    <w:rsid w:val="008A2525"/>
    <w:rsid w:val="008A323C"/>
    <w:rsid w:val="008A35DC"/>
    <w:rsid w:val="008A37BF"/>
    <w:rsid w:val="008A3989"/>
    <w:rsid w:val="008A3F6D"/>
    <w:rsid w:val="008A49ED"/>
    <w:rsid w:val="008A5C6C"/>
    <w:rsid w:val="008A5C74"/>
    <w:rsid w:val="008A6158"/>
    <w:rsid w:val="008A61A1"/>
    <w:rsid w:val="008A78C2"/>
    <w:rsid w:val="008A7D3A"/>
    <w:rsid w:val="008A7D55"/>
    <w:rsid w:val="008B047A"/>
    <w:rsid w:val="008B0972"/>
    <w:rsid w:val="008B1B8E"/>
    <w:rsid w:val="008B26B5"/>
    <w:rsid w:val="008B2CCB"/>
    <w:rsid w:val="008B3026"/>
    <w:rsid w:val="008B3ECB"/>
    <w:rsid w:val="008B3F99"/>
    <w:rsid w:val="008B6CD2"/>
    <w:rsid w:val="008B6FB9"/>
    <w:rsid w:val="008B7B16"/>
    <w:rsid w:val="008B7BD1"/>
    <w:rsid w:val="008C0531"/>
    <w:rsid w:val="008C0802"/>
    <w:rsid w:val="008C0E5A"/>
    <w:rsid w:val="008C15BA"/>
    <w:rsid w:val="008C1E79"/>
    <w:rsid w:val="008C20B7"/>
    <w:rsid w:val="008C29B3"/>
    <w:rsid w:val="008C2A0B"/>
    <w:rsid w:val="008C2E6D"/>
    <w:rsid w:val="008C3B71"/>
    <w:rsid w:val="008C4101"/>
    <w:rsid w:val="008C428A"/>
    <w:rsid w:val="008C5028"/>
    <w:rsid w:val="008C53AA"/>
    <w:rsid w:val="008C6D95"/>
    <w:rsid w:val="008C6DEA"/>
    <w:rsid w:val="008C7511"/>
    <w:rsid w:val="008D22F4"/>
    <w:rsid w:val="008D2930"/>
    <w:rsid w:val="008D3454"/>
    <w:rsid w:val="008D5C2F"/>
    <w:rsid w:val="008D79CF"/>
    <w:rsid w:val="008E00A8"/>
    <w:rsid w:val="008E12ED"/>
    <w:rsid w:val="008E1883"/>
    <w:rsid w:val="008E189F"/>
    <w:rsid w:val="008E1C83"/>
    <w:rsid w:val="008E1F6D"/>
    <w:rsid w:val="008E34CB"/>
    <w:rsid w:val="008E3506"/>
    <w:rsid w:val="008E3C34"/>
    <w:rsid w:val="008E3F55"/>
    <w:rsid w:val="008E460E"/>
    <w:rsid w:val="008E5C62"/>
    <w:rsid w:val="008E65A5"/>
    <w:rsid w:val="008E71E0"/>
    <w:rsid w:val="008E77C8"/>
    <w:rsid w:val="008E79E5"/>
    <w:rsid w:val="008F0A1C"/>
    <w:rsid w:val="008F2A42"/>
    <w:rsid w:val="008F2D1B"/>
    <w:rsid w:val="008F3353"/>
    <w:rsid w:val="008F3778"/>
    <w:rsid w:val="008F3B27"/>
    <w:rsid w:val="008F3C5B"/>
    <w:rsid w:val="008F439B"/>
    <w:rsid w:val="008F52D6"/>
    <w:rsid w:val="008F5CAF"/>
    <w:rsid w:val="008F5E4F"/>
    <w:rsid w:val="008F60F9"/>
    <w:rsid w:val="008F698D"/>
    <w:rsid w:val="008F6EFB"/>
    <w:rsid w:val="008F7793"/>
    <w:rsid w:val="008F7CB1"/>
    <w:rsid w:val="00900D9E"/>
    <w:rsid w:val="009015A3"/>
    <w:rsid w:val="00901A44"/>
    <w:rsid w:val="00902BA3"/>
    <w:rsid w:val="00902BE6"/>
    <w:rsid w:val="00903438"/>
    <w:rsid w:val="00904A60"/>
    <w:rsid w:val="00905507"/>
    <w:rsid w:val="009057FC"/>
    <w:rsid w:val="0090716D"/>
    <w:rsid w:val="00907696"/>
    <w:rsid w:val="00907885"/>
    <w:rsid w:val="00907ED8"/>
    <w:rsid w:val="009102BE"/>
    <w:rsid w:val="0091067E"/>
    <w:rsid w:val="009108C5"/>
    <w:rsid w:val="00910DA8"/>
    <w:rsid w:val="00911201"/>
    <w:rsid w:val="00911A55"/>
    <w:rsid w:val="00911ACF"/>
    <w:rsid w:val="00911E40"/>
    <w:rsid w:val="009130DC"/>
    <w:rsid w:val="00913E42"/>
    <w:rsid w:val="00915C02"/>
    <w:rsid w:val="00915C59"/>
    <w:rsid w:val="00916811"/>
    <w:rsid w:val="009175EE"/>
    <w:rsid w:val="00920D90"/>
    <w:rsid w:val="0092145D"/>
    <w:rsid w:val="00921513"/>
    <w:rsid w:val="009222D7"/>
    <w:rsid w:val="0092272E"/>
    <w:rsid w:val="00922D89"/>
    <w:rsid w:val="009233FA"/>
    <w:rsid w:val="009248D8"/>
    <w:rsid w:val="0092502E"/>
    <w:rsid w:val="00930215"/>
    <w:rsid w:val="0093052F"/>
    <w:rsid w:val="0093196D"/>
    <w:rsid w:val="00931ED8"/>
    <w:rsid w:val="00931F27"/>
    <w:rsid w:val="00933C6C"/>
    <w:rsid w:val="00933E12"/>
    <w:rsid w:val="00933FEC"/>
    <w:rsid w:val="0093572A"/>
    <w:rsid w:val="00936502"/>
    <w:rsid w:val="0093693A"/>
    <w:rsid w:val="00936B42"/>
    <w:rsid w:val="00936D4E"/>
    <w:rsid w:val="00937E0D"/>
    <w:rsid w:val="009404F7"/>
    <w:rsid w:val="00940E9C"/>
    <w:rsid w:val="00940F0C"/>
    <w:rsid w:val="00941D6E"/>
    <w:rsid w:val="009420AB"/>
    <w:rsid w:val="00943627"/>
    <w:rsid w:val="00944AE3"/>
    <w:rsid w:val="00945D77"/>
    <w:rsid w:val="009464DD"/>
    <w:rsid w:val="0094714C"/>
    <w:rsid w:val="00947738"/>
    <w:rsid w:val="00947933"/>
    <w:rsid w:val="00947FD4"/>
    <w:rsid w:val="00950A54"/>
    <w:rsid w:val="00951109"/>
    <w:rsid w:val="00951443"/>
    <w:rsid w:val="0095204E"/>
    <w:rsid w:val="009524E2"/>
    <w:rsid w:val="009539D5"/>
    <w:rsid w:val="009543C6"/>
    <w:rsid w:val="0095549E"/>
    <w:rsid w:val="00960945"/>
    <w:rsid w:val="00960CFC"/>
    <w:rsid w:val="00961AB6"/>
    <w:rsid w:val="009626B0"/>
    <w:rsid w:val="009632A7"/>
    <w:rsid w:val="0096417A"/>
    <w:rsid w:val="0096507C"/>
    <w:rsid w:val="00965C1C"/>
    <w:rsid w:val="00965E18"/>
    <w:rsid w:val="009665D4"/>
    <w:rsid w:val="00966C4C"/>
    <w:rsid w:val="00966E1C"/>
    <w:rsid w:val="00966E7E"/>
    <w:rsid w:val="00966F4E"/>
    <w:rsid w:val="009674F4"/>
    <w:rsid w:val="00967A9A"/>
    <w:rsid w:val="0097117C"/>
    <w:rsid w:val="009719CA"/>
    <w:rsid w:val="00971BFC"/>
    <w:rsid w:val="00972256"/>
    <w:rsid w:val="00972397"/>
    <w:rsid w:val="009724DA"/>
    <w:rsid w:val="0097316A"/>
    <w:rsid w:val="009734CE"/>
    <w:rsid w:val="00973FB0"/>
    <w:rsid w:val="00974EDD"/>
    <w:rsid w:val="0097602E"/>
    <w:rsid w:val="009765B9"/>
    <w:rsid w:val="0097725A"/>
    <w:rsid w:val="0097744D"/>
    <w:rsid w:val="00977643"/>
    <w:rsid w:val="00977B80"/>
    <w:rsid w:val="00977E29"/>
    <w:rsid w:val="009806A1"/>
    <w:rsid w:val="009815A0"/>
    <w:rsid w:val="00981664"/>
    <w:rsid w:val="00981ECE"/>
    <w:rsid w:val="00982D45"/>
    <w:rsid w:val="0098325B"/>
    <w:rsid w:val="009832A7"/>
    <w:rsid w:val="009833BB"/>
    <w:rsid w:val="00983D3B"/>
    <w:rsid w:val="00983F66"/>
    <w:rsid w:val="00984147"/>
    <w:rsid w:val="0098432F"/>
    <w:rsid w:val="00984925"/>
    <w:rsid w:val="009868AC"/>
    <w:rsid w:val="009879ED"/>
    <w:rsid w:val="009909D7"/>
    <w:rsid w:val="009909EE"/>
    <w:rsid w:val="00992515"/>
    <w:rsid w:val="00992CA6"/>
    <w:rsid w:val="009936FF"/>
    <w:rsid w:val="00994335"/>
    <w:rsid w:val="00994B6C"/>
    <w:rsid w:val="009953CB"/>
    <w:rsid w:val="00995AB0"/>
    <w:rsid w:val="00995D2E"/>
    <w:rsid w:val="009967AE"/>
    <w:rsid w:val="00997BF5"/>
    <w:rsid w:val="00997D24"/>
    <w:rsid w:val="009A10D6"/>
    <w:rsid w:val="009A13F0"/>
    <w:rsid w:val="009A157D"/>
    <w:rsid w:val="009A2739"/>
    <w:rsid w:val="009A2A81"/>
    <w:rsid w:val="009A3505"/>
    <w:rsid w:val="009A4487"/>
    <w:rsid w:val="009A48BF"/>
    <w:rsid w:val="009A5956"/>
    <w:rsid w:val="009A6572"/>
    <w:rsid w:val="009A796B"/>
    <w:rsid w:val="009A7F7F"/>
    <w:rsid w:val="009B0F6D"/>
    <w:rsid w:val="009B1641"/>
    <w:rsid w:val="009B16F5"/>
    <w:rsid w:val="009B2736"/>
    <w:rsid w:val="009B3657"/>
    <w:rsid w:val="009B4184"/>
    <w:rsid w:val="009B59F6"/>
    <w:rsid w:val="009B5B62"/>
    <w:rsid w:val="009C033B"/>
    <w:rsid w:val="009C0848"/>
    <w:rsid w:val="009C0DA8"/>
    <w:rsid w:val="009C22A8"/>
    <w:rsid w:val="009C4295"/>
    <w:rsid w:val="009C4935"/>
    <w:rsid w:val="009C5AF9"/>
    <w:rsid w:val="009C5D6A"/>
    <w:rsid w:val="009C5EA2"/>
    <w:rsid w:val="009C62E7"/>
    <w:rsid w:val="009C6CF2"/>
    <w:rsid w:val="009C7A69"/>
    <w:rsid w:val="009C7C68"/>
    <w:rsid w:val="009C7F16"/>
    <w:rsid w:val="009C7FF5"/>
    <w:rsid w:val="009D0105"/>
    <w:rsid w:val="009D070A"/>
    <w:rsid w:val="009D0981"/>
    <w:rsid w:val="009D20DF"/>
    <w:rsid w:val="009D2C5C"/>
    <w:rsid w:val="009D33B8"/>
    <w:rsid w:val="009D3C36"/>
    <w:rsid w:val="009D3D86"/>
    <w:rsid w:val="009D4741"/>
    <w:rsid w:val="009D4C5B"/>
    <w:rsid w:val="009D4DFF"/>
    <w:rsid w:val="009D5BF7"/>
    <w:rsid w:val="009D5E3C"/>
    <w:rsid w:val="009D64C5"/>
    <w:rsid w:val="009D6BFC"/>
    <w:rsid w:val="009D6EEA"/>
    <w:rsid w:val="009E0762"/>
    <w:rsid w:val="009E0C83"/>
    <w:rsid w:val="009E109B"/>
    <w:rsid w:val="009E1A51"/>
    <w:rsid w:val="009E1A90"/>
    <w:rsid w:val="009E494A"/>
    <w:rsid w:val="009E4AAB"/>
    <w:rsid w:val="009E5B66"/>
    <w:rsid w:val="009E5C76"/>
    <w:rsid w:val="009E64C7"/>
    <w:rsid w:val="009E6A94"/>
    <w:rsid w:val="009E7293"/>
    <w:rsid w:val="009F02DF"/>
    <w:rsid w:val="009F2018"/>
    <w:rsid w:val="009F2198"/>
    <w:rsid w:val="009F312B"/>
    <w:rsid w:val="009F3824"/>
    <w:rsid w:val="009F4F09"/>
    <w:rsid w:val="009F519F"/>
    <w:rsid w:val="009F5297"/>
    <w:rsid w:val="009F547D"/>
    <w:rsid w:val="009F6CD7"/>
    <w:rsid w:val="00A00A05"/>
    <w:rsid w:val="00A00A5A"/>
    <w:rsid w:val="00A00C2C"/>
    <w:rsid w:val="00A0223A"/>
    <w:rsid w:val="00A0281B"/>
    <w:rsid w:val="00A02A5D"/>
    <w:rsid w:val="00A02F92"/>
    <w:rsid w:val="00A030B2"/>
    <w:rsid w:val="00A0361D"/>
    <w:rsid w:val="00A03766"/>
    <w:rsid w:val="00A05283"/>
    <w:rsid w:val="00A0598F"/>
    <w:rsid w:val="00A06C64"/>
    <w:rsid w:val="00A06CB6"/>
    <w:rsid w:val="00A073B0"/>
    <w:rsid w:val="00A07F51"/>
    <w:rsid w:val="00A10692"/>
    <w:rsid w:val="00A11E8E"/>
    <w:rsid w:val="00A121E5"/>
    <w:rsid w:val="00A12297"/>
    <w:rsid w:val="00A1240F"/>
    <w:rsid w:val="00A1250F"/>
    <w:rsid w:val="00A12553"/>
    <w:rsid w:val="00A12BC3"/>
    <w:rsid w:val="00A14219"/>
    <w:rsid w:val="00A1424B"/>
    <w:rsid w:val="00A144C6"/>
    <w:rsid w:val="00A14538"/>
    <w:rsid w:val="00A14908"/>
    <w:rsid w:val="00A14C05"/>
    <w:rsid w:val="00A14CB8"/>
    <w:rsid w:val="00A152B3"/>
    <w:rsid w:val="00A158C4"/>
    <w:rsid w:val="00A160BC"/>
    <w:rsid w:val="00A161B6"/>
    <w:rsid w:val="00A169CC"/>
    <w:rsid w:val="00A17806"/>
    <w:rsid w:val="00A17EB0"/>
    <w:rsid w:val="00A214F1"/>
    <w:rsid w:val="00A2194C"/>
    <w:rsid w:val="00A21EDA"/>
    <w:rsid w:val="00A22C8F"/>
    <w:rsid w:val="00A231CB"/>
    <w:rsid w:val="00A23324"/>
    <w:rsid w:val="00A23535"/>
    <w:rsid w:val="00A23EC1"/>
    <w:rsid w:val="00A24297"/>
    <w:rsid w:val="00A249CD"/>
    <w:rsid w:val="00A25697"/>
    <w:rsid w:val="00A25A4B"/>
    <w:rsid w:val="00A261CF"/>
    <w:rsid w:val="00A271AF"/>
    <w:rsid w:val="00A272A7"/>
    <w:rsid w:val="00A273F2"/>
    <w:rsid w:val="00A275EB"/>
    <w:rsid w:val="00A316EF"/>
    <w:rsid w:val="00A3223C"/>
    <w:rsid w:val="00A32AAD"/>
    <w:rsid w:val="00A32BC3"/>
    <w:rsid w:val="00A32D8D"/>
    <w:rsid w:val="00A33907"/>
    <w:rsid w:val="00A342AA"/>
    <w:rsid w:val="00A34B27"/>
    <w:rsid w:val="00A34CA6"/>
    <w:rsid w:val="00A36193"/>
    <w:rsid w:val="00A364C2"/>
    <w:rsid w:val="00A36E22"/>
    <w:rsid w:val="00A374CB"/>
    <w:rsid w:val="00A37F9F"/>
    <w:rsid w:val="00A4062F"/>
    <w:rsid w:val="00A40CCF"/>
    <w:rsid w:val="00A40D22"/>
    <w:rsid w:val="00A41AC5"/>
    <w:rsid w:val="00A41E75"/>
    <w:rsid w:val="00A42837"/>
    <w:rsid w:val="00A42FC5"/>
    <w:rsid w:val="00A42FEC"/>
    <w:rsid w:val="00A4355E"/>
    <w:rsid w:val="00A43808"/>
    <w:rsid w:val="00A43974"/>
    <w:rsid w:val="00A440E2"/>
    <w:rsid w:val="00A44D36"/>
    <w:rsid w:val="00A45370"/>
    <w:rsid w:val="00A45AC0"/>
    <w:rsid w:val="00A45D61"/>
    <w:rsid w:val="00A4693D"/>
    <w:rsid w:val="00A525E3"/>
    <w:rsid w:val="00A52607"/>
    <w:rsid w:val="00A52C17"/>
    <w:rsid w:val="00A52D73"/>
    <w:rsid w:val="00A5372A"/>
    <w:rsid w:val="00A5386E"/>
    <w:rsid w:val="00A53EA8"/>
    <w:rsid w:val="00A54982"/>
    <w:rsid w:val="00A5627F"/>
    <w:rsid w:val="00A56750"/>
    <w:rsid w:val="00A57854"/>
    <w:rsid w:val="00A6051E"/>
    <w:rsid w:val="00A6113B"/>
    <w:rsid w:val="00A61240"/>
    <w:rsid w:val="00A61D44"/>
    <w:rsid w:val="00A6291B"/>
    <w:rsid w:val="00A62C1A"/>
    <w:rsid w:val="00A635FC"/>
    <w:rsid w:val="00A6361D"/>
    <w:rsid w:val="00A64201"/>
    <w:rsid w:val="00A64FD5"/>
    <w:rsid w:val="00A65252"/>
    <w:rsid w:val="00A66637"/>
    <w:rsid w:val="00A70156"/>
    <w:rsid w:val="00A70573"/>
    <w:rsid w:val="00A71B7E"/>
    <w:rsid w:val="00A72748"/>
    <w:rsid w:val="00A72CFB"/>
    <w:rsid w:val="00A7306C"/>
    <w:rsid w:val="00A73688"/>
    <w:rsid w:val="00A73D37"/>
    <w:rsid w:val="00A7469D"/>
    <w:rsid w:val="00A747D2"/>
    <w:rsid w:val="00A74898"/>
    <w:rsid w:val="00A74C69"/>
    <w:rsid w:val="00A74CEC"/>
    <w:rsid w:val="00A7531E"/>
    <w:rsid w:val="00A75C40"/>
    <w:rsid w:val="00A762B0"/>
    <w:rsid w:val="00A765B9"/>
    <w:rsid w:val="00A76736"/>
    <w:rsid w:val="00A77BF2"/>
    <w:rsid w:val="00A80C0B"/>
    <w:rsid w:val="00A829AC"/>
    <w:rsid w:val="00A82ACF"/>
    <w:rsid w:val="00A83902"/>
    <w:rsid w:val="00A842FF"/>
    <w:rsid w:val="00A860A9"/>
    <w:rsid w:val="00A86E18"/>
    <w:rsid w:val="00A86F00"/>
    <w:rsid w:val="00A91720"/>
    <w:rsid w:val="00A91ADB"/>
    <w:rsid w:val="00A923CB"/>
    <w:rsid w:val="00A92CB0"/>
    <w:rsid w:val="00A950D5"/>
    <w:rsid w:val="00A9649D"/>
    <w:rsid w:val="00A97F52"/>
    <w:rsid w:val="00AA0267"/>
    <w:rsid w:val="00AA0C60"/>
    <w:rsid w:val="00AA2034"/>
    <w:rsid w:val="00AA2674"/>
    <w:rsid w:val="00AA45AD"/>
    <w:rsid w:val="00AA69BE"/>
    <w:rsid w:val="00AA6CE3"/>
    <w:rsid w:val="00AA6FDE"/>
    <w:rsid w:val="00AA7448"/>
    <w:rsid w:val="00AA78CE"/>
    <w:rsid w:val="00AA7942"/>
    <w:rsid w:val="00AA79BA"/>
    <w:rsid w:val="00AA7A34"/>
    <w:rsid w:val="00AA7B7F"/>
    <w:rsid w:val="00AA7C69"/>
    <w:rsid w:val="00AB05F7"/>
    <w:rsid w:val="00AB0CD3"/>
    <w:rsid w:val="00AB0E7A"/>
    <w:rsid w:val="00AB0F48"/>
    <w:rsid w:val="00AB35D5"/>
    <w:rsid w:val="00AB6C51"/>
    <w:rsid w:val="00AB78B2"/>
    <w:rsid w:val="00AB7F39"/>
    <w:rsid w:val="00AC0236"/>
    <w:rsid w:val="00AC068F"/>
    <w:rsid w:val="00AC0FC7"/>
    <w:rsid w:val="00AC12AF"/>
    <w:rsid w:val="00AC1339"/>
    <w:rsid w:val="00AC2EE8"/>
    <w:rsid w:val="00AC43CD"/>
    <w:rsid w:val="00AC4E76"/>
    <w:rsid w:val="00AC576E"/>
    <w:rsid w:val="00AC6078"/>
    <w:rsid w:val="00AC62E7"/>
    <w:rsid w:val="00AC67C4"/>
    <w:rsid w:val="00AD16D6"/>
    <w:rsid w:val="00AD1BD3"/>
    <w:rsid w:val="00AD1D8D"/>
    <w:rsid w:val="00AD249A"/>
    <w:rsid w:val="00AD287F"/>
    <w:rsid w:val="00AD2CCA"/>
    <w:rsid w:val="00AD34EE"/>
    <w:rsid w:val="00AD4A3C"/>
    <w:rsid w:val="00AD4D8E"/>
    <w:rsid w:val="00AD4FD9"/>
    <w:rsid w:val="00AD500F"/>
    <w:rsid w:val="00AD50F1"/>
    <w:rsid w:val="00AD5F78"/>
    <w:rsid w:val="00AD68E4"/>
    <w:rsid w:val="00AD69EC"/>
    <w:rsid w:val="00AD7456"/>
    <w:rsid w:val="00AE025F"/>
    <w:rsid w:val="00AE12F7"/>
    <w:rsid w:val="00AE13D9"/>
    <w:rsid w:val="00AE1786"/>
    <w:rsid w:val="00AE1C3F"/>
    <w:rsid w:val="00AE2182"/>
    <w:rsid w:val="00AE2507"/>
    <w:rsid w:val="00AE2773"/>
    <w:rsid w:val="00AE36FE"/>
    <w:rsid w:val="00AE37BC"/>
    <w:rsid w:val="00AE3E33"/>
    <w:rsid w:val="00AE4BC2"/>
    <w:rsid w:val="00AE5A8E"/>
    <w:rsid w:val="00AE5D73"/>
    <w:rsid w:val="00AE60EC"/>
    <w:rsid w:val="00AE6C9B"/>
    <w:rsid w:val="00AE6F0E"/>
    <w:rsid w:val="00AE75E3"/>
    <w:rsid w:val="00AF0289"/>
    <w:rsid w:val="00AF1BDC"/>
    <w:rsid w:val="00AF3B28"/>
    <w:rsid w:val="00AF4611"/>
    <w:rsid w:val="00AF51A5"/>
    <w:rsid w:val="00AF6476"/>
    <w:rsid w:val="00AF6A1F"/>
    <w:rsid w:val="00AF6B7C"/>
    <w:rsid w:val="00AF7378"/>
    <w:rsid w:val="00AF773C"/>
    <w:rsid w:val="00AF7A00"/>
    <w:rsid w:val="00B000FC"/>
    <w:rsid w:val="00B00208"/>
    <w:rsid w:val="00B00AAB"/>
    <w:rsid w:val="00B00AFF"/>
    <w:rsid w:val="00B00C1C"/>
    <w:rsid w:val="00B00F10"/>
    <w:rsid w:val="00B01151"/>
    <w:rsid w:val="00B02CAD"/>
    <w:rsid w:val="00B02E1C"/>
    <w:rsid w:val="00B02E26"/>
    <w:rsid w:val="00B02F4F"/>
    <w:rsid w:val="00B03BA5"/>
    <w:rsid w:val="00B068AC"/>
    <w:rsid w:val="00B0697E"/>
    <w:rsid w:val="00B069B9"/>
    <w:rsid w:val="00B0713F"/>
    <w:rsid w:val="00B0761F"/>
    <w:rsid w:val="00B079BC"/>
    <w:rsid w:val="00B11170"/>
    <w:rsid w:val="00B12250"/>
    <w:rsid w:val="00B1254B"/>
    <w:rsid w:val="00B1337B"/>
    <w:rsid w:val="00B134B9"/>
    <w:rsid w:val="00B13EFE"/>
    <w:rsid w:val="00B13FFE"/>
    <w:rsid w:val="00B144B5"/>
    <w:rsid w:val="00B169D3"/>
    <w:rsid w:val="00B17279"/>
    <w:rsid w:val="00B17851"/>
    <w:rsid w:val="00B17A8D"/>
    <w:rsid w:val="00B17EBD"/>
    <w:rsid w:val="00B20617"/>
    <w:rsid w:val="00B20766"/>
    <w:rsid w:val="00B22B2B"/>
    <w:rsid w:val="00B22C8E"/>
    <w:rsid w:val="00B23195"/>
    <w:rsid w:val="00B23FBE"/>
    <w:rsid w:val="00B2425C"/>
    <w:rsid w:val="00B244AB"/>
    <w:rsid w:val="00B247BE"/>
    <w:rsid w:val="00B24BC7"/>
    <w:rsid w:val="00B2508B"/>
    <w:rsid w:val="00B255B1"/>
    <w:rsid w:val="00B25F7D"/>
    <w:rsid w:val="00B26398"/>
    <w:rsid w:val="00B270AC"/>
    <w:rsid w:val="00B2720E"/>
    <w:rsid w:val="00B2765B"/>
    <w:rsid w:val="00B27A89"/>
    <w:rsid w:val="00B301B8"/>
    <w:rsid w:val="00B308E3"/>
    <w:rsid w:val="00B31699"/>
    <w:rsid w:val="00B31832"/>
    <w:rsid w:val="00B32393"/>
    <w:rsid w:val="00B347F4"/>
    <w:rsid w:val="00B348D3"/>
    <w:rsid w:val="00B34D47"/>
    <w:rsid w:val="00B34E1A"/>
    <w:rsid w:val="00B3539C"/>
    <w:rsid w:val="00B3753F"/>
    <w:rsid w:val="00B40833"/>
    <w:rsid w:val="00B414DA"/>
    <w:rsid w:val="00B418A4"/>
    <w:rsid w:val="00B41E5A"/>
    <w:rsid w:val="00B41EF2"/>
    <w:rsid w:val="00B42033"/>
    <w:rsid w:val="00B42EF4"/>
    <w:rsid w:val="00B43AEC"/>
    <w:rsid w:val="00B43CB8"/>
    <w:rsid w:val="00B43D55"/>
    <w:rsid w:val="00B44AD3"/>
    <w:rsid w:val="00B45839"/>
    <w:rsid w:val="00B45CB8"/>
    <w:rsid w:val="00B45DC6"/>
    <w:rsid w:val="00B46803"/>
    <w:rsid w:val="00B4690E"/>
    <w:rsid w:val="00B4699A"/>
    <w:rsid w:val="00B46B80"/>
    <w:rsid w:val="00B478E4"/>
    <w:rsid w:val="00B47F47"/>
    <w:rsid w:val="00B50577"/>
    <w:rsid w:val="00B509FC"/>
    <w:rsid w:val="00B50CFB"/>
    <w:rsid w:val="00B51267"/>
    <w:rsid w:val="00B51AA7"/>
    <w:rsid w:val="00B51BC4"/>
    <w:rsid w:val="00B5258E"/>
    <w:rsid w:val="00B5345D"/>
    <w:rsid w:val="00B5362C"/>
    <w:rsid w:val="00B56A8A"/>
    <w:rsid w:val="00B56B0C"/>
    <w:rsid w:val="00B56DD0"/>
    <w:rsid w:val="00B57A64"/>
    <w:rsid w:val="00B60FBB"/>
    <w:rsid w:val="00B6132E"/>
    <w:rsid w:val="00B6184D"/>
    <w:rsid w:val="00B626B3"/>
    <w:rsid w:val="00B630F1"/>
    <w:rsid w:val="00B642B7"/>
    <w:rsid w:val="00B64AAE"/>
    <w:rsid w:val="00B66667"/>
    <w:rsid w:val="00B66EBB"/>
    <w:rsid w:val="00B672DD"/>
    <w:rsid w:val="00B70BB6"/>
    <w:rsid w:val="00B7119A"/>
    <w:rsid w:val="00B71AC8"/>
    <w:rsid w:val="00B71EB1"/>
    <w:rsid w:val="00B72230"/>
    <w:rsid w:val="00B743B1"/>
    <w:rsid w:val="00B75964"/>
    <w:rsid w:val="00B77DAA"/>
    <w:rsid w:val="00B80507"/>
    <w:rsid w:val="00B80AEA"/>
    <w:rsid w:val="00B812F1"/>
    <w:rsid w:val="00B82099"/>
    <w:rsid w:val="00B83A1A"/>
    <w:rsid w:val="00B84846"/>
    <w:rsid w:val="00B858CE"/>
    <w:rsid w:val="00B85907"/>
    <w:rsid w:val="00B85D2C"/>
    <w:rsid w:val="00B860FD"/>
    <w:rsid w:val="00B869D7"/>
    <w:rsid w:val="00B876A7"/>
    <w:rsid w:val="00B87A35"/>
    <w:rsid w:val="00B907A5"/>
    <w:rsid w:val="00B92B9D"/>
    <w:rsid w:val="00B9317F"/>
    <w:rsid w:val="00B9364E"/>
    <w:rsid w:val="00B93F72"/>
    <w:rsid w:val="00B941E3"/>
    <w:rsid w:val="00B94DFB"/>
    <w:rsid w:val="00B952F3"/>
    <w:rsid w:val="00B953BD"/>
    <w:rsid w:val="00B954B6"/>
    <w:rsid w:val="00B95ADA"/>
    <w:rsid w:val="00B96825"/>
    <w:rsid w:val="00B96ADC"/>
    <w:rsid w:val="00B9718A"/>
    <w:rsid w:val="00BA125E"/>
    <w:rsid w:val="00BA15A4"/>
    <w:rsid w:val="00BA1F31"/>
    <w:rsid w:val="00BA2A12"/>
    <w:rsid w:val="00BA4CA7"/>
    <w:rsid w:val="00BA4EF0"/>
    <w:rsid w:val="00BA5179"/>
    <w:rsid w:val="00BA5C63"/>
    <w:rsid w:val="00BA5D00"/>
    <w:rsid w:val="00BA605A"/>
    <w:rsid w:val="00BA6097"/>
    <w:rsid w:val="00BA6D04"/>
    <w:rsid w:val="00BA7910"/>
    <w:rsid w:val="00BB08C7"/>
    <w:rsid w:val="00BB0D1B"/>
    <w:rsid w:val="00BB1589"/>
    <w:rsid w:val="00BB19A5"/>
    <w:rsid w:val="00BB1A75"/>
    <w:rsid w:val="00BB1FB8"/>
    <w:rsid w:val="00BB21D4"/>
    <w:rsid w:val="00BB26B3"/>
    <w:rsid w:val="00BB2BE6"/>
    <w:rsid w:val="00BB2E69"/>
    <w:rsid w:val="00BB4582"/>
    <w:rsid w:val="00BB47D8"/>
    <w:rsid w:val="00BB4A09"/>
    <w:rsid w:val="00BB5916"/>
    <w:rsid w:val="00BB5BCF"/>
    <w:rsid w:val="00BB5D35"/>
    <w:rsid w:val="00BB5ECD"/>
    <w:rsid w:val="00BB6CE7"/>
    <w:rsid w:val="00BB7E2C"/>
    <w:rsid w:val="00BC08E5"/>
    <w:rsid w:val="00BC3147"/>
    <w:rsid w:val="00BC31C1"/>
    <w:rsid w:val="00BC453A"/>
    <w:rsid w:val="00BC4D36"/>
    <w:rsid w:val="00BC4EC1"/>
    <w:rsid w:val="00BC6556"/>
    <w:rsid w:val="00BC6CE2"/>
    <w:rsid w:val="00BD0ACA"/>
    <w:rsid w:val="00BD15F9"/>
    <w:rsid w:val="00BD1897"/>
    <w:rsid w:val="00BD207E"/>
    <w:rsid w:val="00BD27ED"/>
    <w:rsid w:val="00BD327A"/>
    <w:rsid w:val="00BD435C"/>
    <w:rsid w:val="00BD4FE6"/>
    <w:rsid w:val="00BD5E07"/>
    <w:rsid w:val="00BD5E4B"/>
    <w:rsid w:val="00BD5E9D"/>
    <w:rsid w:val="00BD6D0F"/>
    <w:rsid w:val="00BD75C0"/>
    <w:rsid w:val="00BD7E7D"/>
    <w:rsid w:val="00BE0556"/>
    <w:rsid w:val="00BE09F7"/>
    <w:rsid w:val="00BE174A"/>
    <w:rsid w:val="00BE1BCA"/>
    <w:rsid w:val="00BE2364"/>
    <w:rsid w:val="00BE3908"/>
    <w:rsid w:val="00BE3E66"/>
    <w:rsid w:val="00BE4477"/>
    <w:rsid w:val="00BE4FE7"/>
    <w:rsid w:val="00BE5FA1"/>
    <w:rsid w:val="00BE6E35"/>
    <w:rsid w:val="00BE7EE9"/>
    <w:rsid w:val="00BF037F"/>
    <w:rsid w:val="00BF0A1B"/>
    <w:rsid w:val="00BF1D25"/>
    <w:rsid w:val="00BF25FE"/>
    <w:rsid w:val="00BF2F13"/>
    <w:rsid w:val="00BF3672"/>
    <w:rsid w:val="00BF4162"/>
    <w:rsid w:val="00C0066A"/>
    <w:rsid w:val="00C00699"/>
    <w:rsid w:val="00C006A7"/>
    <w:rsid w:val="00C02270"/>
    <w:rsid w:val="00C035D9"/>
    <w:rsid w:val="00C03A4A"/>
    <w:rsid w:val="00C03B4A"/>
    <w:rsid w:val="00C03DD0"/>
    <w:rsid w:val="00C058C8"/>
    <w:rsid w:val="00C06307"/>
    <w:rsid w:val="00C106AE"/>
    <w:rsid w:val="00C115FB"/>
    <w:rsid w:val="00C11752"/>
    <w:rsid w:val="00C119F1"/>
    <w:rsid w:val="00C126B0"/>
    <w:rsid w:val="00C127E9"/>
    <w:rsid w:val="00C12CA6"/>
    <w:rsid w:val="00C1358A"/>
    <w:rsid w:val="00C135D6"/>
    <w:rsid w:val="00C13697"/>
    <w:rsid w:val="00C13E5E"/>
    <w:rsid w:val="00C20B11"/>
    <w:rsid w:val="00C20B51"/>
    <w:rsid w:val="00C22381"/>
    <w:rsid w:val="00C226EF"/>
    <w:rsid w:val="00C23CCD"/>
    <w:rsid w:val="00C23CE5"/>
    <w:rsid w:val="00C23FBF"/>
    <w:rsid w:val="00C242CE"/>
    <w:rsid w:val="00C243F5"/>
    <w:rsid w:val="00C245B7"/>
    <w:rsid w:val="00C24EB9"/>
    <w:rsid w:val="00C26374"/>
    <w:rsid w:val="00C272DE"/>
    <w:rsid w:val="00C2747F"/>
    <w:rsid w:val="00C275CF"/>
    <w:rsid w:val="00C277A7"/>
    <w:rsid w:val="00C308DC"/>
    <w:rsid w:val="00C30C78"/>
    <w:rsid w:val="00C31AA1"/>
    <w:rsid w:val="00C32659"/>
    <w:rsid w:val="00C328F0"/>
    <w:rsid w:val="00C32948"/>
    <w:rsid w:val="00C338D4"/>
    <w:rsid w:val="00C3427E"/>
    <w:rsid w:val="00C34709"/>
    <w:rsid w:val="00C35FC4"/>
    <w:rsid w:val="00C37178"/>
    <w:rsid w:val="00C37194"/>
    <w:rsid w:val="00C37835"/>
    <w:rsid w:val="00C37865"/>
    <w:rsid w:val="00C42119"/>
    <w:rsid w:val="00C4254C"/>
    <w:rsid w:val="00C43F09"/>
    <w:rsid w:val="00C4426C"/>
    <w:rsid w:val="00C445FD"/>
    <w:rsid w:val="00C447FB"/>
    <w:rsid w:val="00C45B45"/>
    <w:rsid w:val="00C45DDC"/>
    <w:rsid w:val="00C45F7F"/>
    <w:rsid w:val="00C45F9F"/>
    <w:rsid w:val="00C46BAD"/>
    <w:rsid w:val="00C501E8"/>
    <w:rsid w:val="00C50440"/>
    <w:rsid w:val="00C511D1"/>
    <w:rsid w:val="00C512F5"/>
    <w:rsid w:val="00C51650"/>
    <w:rsid w:val="00C5220A"/>
    <w:rsid w:val="00C53242"/>
    <w:rsid w:val="00C535BE"/>
    <w:rsid w:val="00C53834"/>
    <w:rsid w:val="00C54050"/>
    <w:rsid w:val="00C541D6"/>
    <w:rsid w:val="00C55A93"/>
    <w:rsid w:val="00C56134"/>
    <w:rsid w:val="00C563BD"/>
    <w:rsid w:val="00C56572"/>
    <w:rsid w:val="00C56C3C"/>
    <w:rsid w:val="00C60276"/>
    <w:rsid w:val="00C60563"/>
    <w:rsid w:val="00C608F6"/>
    <w:rsid w:val="00C60B8C"/>
    <w:rsid w:val="00C60BD8"/>
    <w:rsid w:val="00C6199D"/>
    <w:rsid w:val="00C63421"/>
    <w:rsid w:val="00C646DA"/>
    <w:rsid w:val="00C64B06"/>
    <w:rsid w:val="00C6703C"/>
    <w:rsid w:val="00C674FD"/>
    <w:rsid w:val="00C70BBA"/>
    <w:rsid w:val="00C716AE"/>
    <w:rsid w:val="00C71D0B"/>
    <w:rsid w:val="00C7264F"/>
    <w:rsid w:val="00C72733"/>
    <w:rsid w:val="00C7343A"/>
    <w:rsid w:val="00C75DA0"/>
    <w:rsid w:val="00C7668A"/>
    <w:rsid w:val="00C76928"/>
    <w:rsid w:val="00C77A0D"/>
    <w:rsid w:val="00C77C15"/>
    <w:rsid w:val="00C80256"/>
    <w:rsid w:val="00C855EE"/>
    <w:rsid w:val="00C85AEB"/>
    <w:rsid w:val="00C86AE6"/>
    <w:rsid w:val="00C86FBC"/>
    <w:rsid w:val="00C87E67"/>
    <w:rsid w:val="00C9014A"/>
    <w:rsid w:val="00C9041E"/>
    <w:rsid w:val="00C9198D"/>
    <w:rsid w:val="00C91EF3"/>
    <w:rsid w:val="00C92451"/>
    <w:rsid w:val="00C93FB0"/>
    <w:rsid w:val="00C94428"/>
    <w:rsid w:val="00C945A6"/>
    <w:rsid w:val="00C94640"/>
    <w:rsid w:val="00C95F27"/>
    <w:rsid w:val="00C96094"/>
    <w:rsid w:val="00C96A33"/>
    <w:rsid w:val="00C973DF"/>
    <w:rsid w:val="00C97774"/>
    <w:rsid w:val="00CA00C1"/>
    <w:rsid w:val="00CA069F"/>
    <w:rsid w:val="00CA0E1F"/>
    <w:rsid w:val="00CA1187"/>
    <w:rsid w:val="00CA1C5D"/>
    <w:rsid w:val="00CA23E3"/>
    <w:rsid w:val="00CA3239"/>
    <w:rsid w:val="00CA3379"/>
    <w:rsid w:val="00CA377E"/>
    <w:rsid w:val="00CA383D"/>
    <w:rsid w:val="00CA3A27"/>
    <w:rsid w:val="00CA3C6D"/>
    <w:rsid w:val="00CA4D7F"/>
    <w:rsid w:val="00CA5706"/>
    <w:rsid w:val="00CA5EB1"/>
    <w:rsid w:val="00CA63EE"/>
    <w:rsid w:val="00CA6BC4"/>
    <w:rsid w:val="00CA6FFC"/>
    <w:rsid w:val="00CA740E"/>
    <w:rsid w:val="00CA7A33"/>
    <w:rsid w:val="00CB0262"/>
    <w:rsid w:val="00CB19BE"/>
    <w:rsid w:val="00CB1D67"/>
    <w:rsid w:val="00CB2B30"/>
    <w:rsid w:val="00CB356A"/>
    <w:rsid w:val="00CB3717"/>
    <w:rsid w:val="00CB4055"/>
    <w:rsid w:val="00CB763F"/>
    <w:rsid w:val="00CB76ED"/>
    <w:rsid w:val="00CB7B60"/>
    <w:rsid w:val="00CC08FE"/>
    <w:rsid w:val="00CC15C4"/>
    <w:rsid w:val="00CC2800"/>
    <w:rsid w:val="00CC2837"/>
    <w:rsid w:val="00CC2D74"/>
    <w:rsid w:val="00CC34A8"/>
    <w:rsid w:val="00CC3B0E"/>
    <w:rsid w:val="00CC4928"/>
    <w:rsid w:val="00CC5F6D"/>
    <w:rsid w:val="00CC6D44"/>
    <w:rsid w:val="00CC7BB6"/>
    <w:rsid w:val="00CD0A77"/>
    <w:rsid w:val="00CD2249"/>
    <w:rsid w:val="00CD3127"/>
    <w:rsid w:val="00CD43FA"/>
    <w:rsid w:val="00CD4D07"/>
    <w:rsid w:val="00CD5B7C"/>
    <w:rsid w:val="00CD5BF1"/>
    <w:rsid w:val="00CD6900"/>
    <w:rsid w:val="00CD7364"/>
    <w:rsid w:val="00CD7F2A"/>
    <w:rsid w:val="00CD7FDF"/>
    <w:rsid w:val="00CE0A45"/>
    <w:rsid w:val="00CE0D31"/>
    <w:rsid w:val="00CE12CB"/>
    <w:rsid w:val="00CE239C"/>
    <w:rsid w:val="00CE2B26"/>
    <w:rsid w:val="00CE39AA"/>
    <w:rsid w:val="00CE42BA"/>
    <w:rsid w:val="00CE4630"/>
    <w:rsid w:val="00CE4B00"/>
    <w:rsid w:val="00CE50A3"/>
    <w:rsid w:val="00CE5DC7"/>
    <w:rsid w:val="00CE71D8"/>
    <w:rsid w:val="00CE7EC5"/>
    <w:rsid w:val="00CF0BCA"/>
    <w:rsid w:val="00CF0C5D"/>
    <w:rsid w:val="00CF10A3"/>
    <w:rsid w:val="00CF16AF"/>
    <w:rsid w:val="00CF1791"/>
    <w:rsid w:val="00CF17C8"/>
    <w:rsid w:val="00CF283E"/>
    <w:rsid w:val="00CF4D81"/>
    <w:rsid w:val="00CF536C"/>
    <w:rsid w:val="00CF5AE4"/>
    <w:rsid w:val="00CF67AB"/>
    <w:rsid w:val="00CF70FA"/>
    <w:rsid w:val="00CF76D3"/>
    <w:rsid w:val="00CF7AAA"/>
    <w:rsid w:val="00CF7D05"/>
    <w:rsid w:val="00CF7F6E"/>
    <w:rsid w:val="00D003ED"/>
    <w:rsid w:val="00D00BA9"/>
    <w:rsid w:val="00D00F02"/>
    <w:rsid w:val="00D01448"/>
    <w:rsid w:val="00D02726"/>
    <w:rsid w:val="00D03950"/>
    <w:rsid w:val="00D04A62"/>
    <w:rsid w:val="00D04C8F"/>
    <w:rsid w:val="00D04D77"/>
    <w:rsid w:val="00D05690"/>
    <w:rsid w:val="00D07D63"/>
    <w:rsid w:val="00D10B4D"/>
    <w:rsid w:val="00D10E72"/>
    <w:rsid w:val="00D10FB6"/>
    <w:rsid w:val="00D11421"/>
    <w:rsid w:val="00D11DC4"/>
    <w:rsid w:val="00D11FA9"/>
    <w:rsid w:val="00D12877"/>
    <w:rsid w:val="00D12B6A"/>
    <w:rsid w:val="00D131DB"/>
    <w:rsid w:val="00D135F9"/>
    <w:rsid w:val="00D14454"/>
    <w:rsid w:val="00D14528"/>
    <w:rsid w:val="00D1481F"/>
    <w:rsid w:val="00D14E71"/>
    <w:rsid w:val="00D1507A"/>
    <w:rsid w:val="00D158D3"/>
    <w:rsid w:val="00D15BE3"/>
    <w:rsid w:val="00D15C30"/>
    <w:rsid w:val="00D1637E"/>
    <w:rsid w:val="00D1710D"/>
    <w:rsid w:val="00D20667"/>
    <w:rsid w:val="00D20EC6"/>
    <w:rsid w:val="00D20FBF"/>
    <w:rsid w:val="00D22746"/>
    <w:rsid w:val="00D250EC"/>
    <w:rsid w:val="00D254A9"/>
    <w:rsid w:val="00D256B5"/>
    <w:rsid w:val="00D258EF"/>
    <w:rsid w:val="00D260ED"/>
    <w:rsid w:val="00D26761"/>
    <w:rsid w:val="00D27A00"/>
    <w:rsid w:val="00D27BC9"/>
    <w:rsid w:val="00D30B0C"/>
    <w:rsid w:val="00D32121"/>
    <w:rsid w:val="00D32423"/>
    <w:rsid w:val="00D32822"/>
    <w:rsid w:val="00D333F3"/>
    <w:rsid w:val="00D338C7"/>
    <w:rsid w:val="00D33968"/>
    <w:rsid w:val="00D34DFA"/>
    <w:rsid w:val="00D36683"/>
    <w:rsid w:val="00D36DAB"/>
    <w:rsid w:val="00D36EB6"/>
    <w:rsid w:val="00D36FD3"/>
    <w:rsid w:val="00D41E23"/>
    <w:rsid w:val="00D427A0"/>
    <w:rsid w:val="00D42937"/>
    <w:rsid w:val="00D429C5"/>
    <w:rsid w:val="00D44576"/>
    <w:rsid w:val="00D44886"/>
    <w:rsid w:val="00D45FA8"/>
    <w:rsid w:val="00D462F7"/>
    <w:rsid w:val="00D4660E"/>
    <w:rsid w:val="00D46B63"/>
    <w:rsid w:val="00D46C85"/>
    <w:rsid w:val="00D516CA"/>
    <w:rsid w:val="00D52E53"/>
    <w:rsid w:val="00D531F1"/>
    <w:rsid w:val="00D531FD"/>
    <w:rsid w:val="00D5357A"/>
    <w:rsid w:val="00D53E19"/>
    <w:rsid w:val="00D53FFA"/>
    <w:rsid w:val="00D562DC"/>
    <w:rsid w:val="00D5651F"/>
    <w:rsid w:val="00D565C8"/>
    <w:rsid w:val="00D572DB"/>
    <w:rsid w:val="00D57614"/>
    <w:rsid w:val="00D57B83"/>
    <w:rsid w:val="00D60717"/>
    <w:rsid w:val="00D60D6C"/>
    <w:rsid w:val="00D61AD1"/>
    <w:rsid w:val="00D61CFB"/>
    <w:rsid w:val="00D61F20"/>
    <w:rsid w:val="00D6246B"/>
    <w:rsid w:val="00D63136"/>
    <w:rsid w:val="00D643A9"/>
    <w:rsid w:val="00D650D4"/>
    <w:rsid w:val="00D656EE"/>
    <w:rsid w:val="00D65984"/>
    <w:rsid w:val="00D66585"/>
    <w:rsid w:val="00D66B27"/>
    <w:rsid w:val="00D671F7"/>
    <w:rsid w:val="00D71197"/>
    <w:rsid w:val="00D714A0"/>
    <w:rsid w:val="00D7162C"/>
    <w:rsid w:val="00D71939"/>
    <w:rsid w:val="00D71CE0"/>
    <w:rsid w:val="00D72125"/>
    <w:rsid w:val="00D721A2"/>
    <w:rsid w:val="00D73056"/>
    <w:rsid w:val="00D731A0"/>
    <w:rsid w:val="00D73518"/>
    <w:rsid w:val="00D7373C"/>
    <w:rsid w:val="00D73DA9"/>
    <w:rsid w:val="00D74E88"/>
    <w:rsid w:val="00D7546A"/>
    <w:rsid w:val="00D7708D"/>
    <w:rsid w:val="00D77A83"/>
    <w:rsid w:val="00D80FFC"/>
    <w:rsid w:val="00D81B1F"/>
    <w:rsid w:val="00D82434"/>
    <w:rsid w:val="00D82DC5"/>
    <w:rsid w:val="00D82DD8"/>
    <w:rsid w:val="00D83025"/>
    <w:rsid w:val="00D83BBB"/>
    <w:rsid w:val="00D84A98"/>
    <w:rsid w:val="00D86394"/>
    <w:rsid w:val="00D8695E"/>
    <w:rsid w:val="00D86F32"/>
    <w:rsid w:val="00D8710E"/>
    <w:rsid w:val="00D87570"/>
    <w:rsid w:val="00D9029F"/>
    <w:rsid w:val="00D907B3"/>
    <w:rsid w:val="00D91854"/>
    <w:rsid w:val="00D9196D"/>
    <w:rsid w:val="00D91B33"/>
    <w:rsid w:val="00D93D26"/>
    <w:rsid w:val="00D95FEA"/>
    <w:rsid w:val="00D976C8"/>
    <w:rsid w:val="00D979C7"/>
    <w:rsid w:val="00D97B42"/>
    <w:rsid w:val="00DA2A0F"/>
    <w:rsid w:val="00DA2C1E"/>
    <w:rsid w:val="00DA3200"/>
    <w:rsid w:val="00DA3229"/>
    <w:rsid w:val="00DA32CA"/>
    <w:rsid w:val="00DA39A6"/>
    <w:rsid w:val="00DA4ABD"/>
    <w:rsid w:val="00DA5618"/>
    <w:rsid w:val="00DA68A5"/>
    <w:rsid w:val="00DA68EA"/>
    <w:rsid w:val="00DA6B60"/>
    <w:rsid w:val="00DA6CF3"/>
    <w:rsid w:val="00DB069E"/>
    <w:rsid w:val="00DB150D"/>
    <w:rsid w:val="00DB15D5"/>
    <w:rsid w:val="00DB252A"/>
    <w:rsid w:val="00DB2855"/>
    <w:rsid w:val="00DB292E"/>
    <w:rsid w:val="00DB2FD9"/>
    <w:rsid w:val="00DB32BD"/>
    <w:rsid w:val="00DB3B02"/>
    <w:rsid w:val="00DB410A"/>
    <w:rsid w:val="00DB4FFF"/>
    <w:rsid w:val="00DB515B"/>
    <w:rsid w:val="00DB54DA"/>
    <w:rsid w:val="00DB56BD"/>
    <w:rsid w:val="00DB6BB4"/>
    <w:rsid w:val="00DB72D6"/>
    <w:rsid w:val="00DB745E"/>
    <w:rsid w:val="00DB78A0"/>
    <w:rsid w:val="00DC039B"/>
    <w:rsid w:val="00DC04CD"/>
    <w:rsid w:val="00DC0535"/>
    <w:rsid w:val="00DC0BDB"/>
    <w:rsid w:val="00DC0C3B"/>
    <w:rsid w:val="00DC11E0"/>
    <w:rsid w:val="00DC1BDE"/>
    <w:rsid w:val="00DC2C10"/>
    <w:rsid w:val="00DC3253"/>
    <w:rsid w:val="00DC38D9"/>
    <w:rsid w:val="00DC399B"/>
    <w:rsid w:val="00DC431C"/>
    <w:rsid w:val="00DC4421"/>
    <w:rsid w:val="00DC4B1B"/>
    <w:rsid w:val="00DC53DA"/>
    <w:rsid w:val="00DC57F9"/>
    <w:rsid w:val="00DC5FBD"/>
    <w:rsid w:val="00DC6845"/>
    <w:rsid w:val="00DC6F77"/>
    <w:rsid w:val="00DC7290"/>
    <w:rsid w:val="00DD0974"/>
    <w:rsid w:val="00DD0AAE"/>
    <w:rsid w:val="00DD140C"/>
    <w:rsid w:val="00DD14A4"/>
    <w:rsid w:val="00DD1935"/>
    <w:rsid w:val="00DD19FC"/>
    <w:rsid w:val="00DD1B3C"/>
    <w:rsid w:val="00DD2843"/>
    <w:rsid w:val="00DD2A19"/>
    <w:rsid w:val="00DD2D3F"/>
    <w:rsid w:val="00DD340A"/>
    <w:rsid w:val="00DD3DA7"/>
    <w:rsid w:val="00DD504D"/>
    <w:rsid w:val="00DD5189"/>
    <w:rsid w:val="00DD69F8"/>
    <w:rsid w:val="00DD7A1F"/>
    <w:rsid w:val="00DE0853"/>
    <w:rsid w:val="00DE0D0A"/>
    <w:rsid w:val="00DE0D93"/>
    <w:rsid w:val="00DE1665"/>
    <w:rsid w:val="00DE1EC0"/>
    <w:rsid w:val="00DE230F"/>
    <w:rsid w:val="00DE2B3A"/>
    <w:rsid w:val="00DE2EA4"/>
    <w:rsid w:val="00DE336E"/>
    <w:rsid w:val="00DE3E92"/>
    <w:rsid w:val="00DE4087"/>
    <w:rsid w:val="00DE4E85"/>
    <w:rsid w:val="00DE6293"/>
    <w:rsid w:val="00DE71DC"/>
    <w:rsid w:val="00DE7A4D"/>
    <w:rsid w:val="00DE7C30"/>
    <w:rsid w:val="00DE7CEA"/>
    <w:rsid w:val="00DF0063"/>
    <w:rsid w:val="00DF0B34"/>
    <w:rsid w:val="00DF134E"/>
    <w:rsid w:val="00DF1AB8"/>
    <w:rsid w:val="00DF277B"/>
    <w:rsid w:val="00DF287E"/>
    <w:rsid w:val="00DF30CD"/>
    <w:rsid w:val="00DF3B49"/>
    <w:rsid w:val="00DF4DC7"/>
    <w:rsid w:val="00DF5DCD"/>
    <w:rsid w:val="00DF63EF"/>
    <w:rsid w:val="00DF7394"/>
    <w:rsid w:val="00E00497"/>
    <w:rsid w:val="00E00B6A"/>
    <w:rsid w:val="00E01078"/>
    <w:rsid w:val="00E01832"/>
    <w:rsid w:val="00E01FC1"/>
    <w:rsid w:val="00E03651"/>
    <w:rsid w:val="00E03A69"/>
    <w:rsid w:val="00E042D5"/>
    <w:rsid w:val="00E04944"/>
    <w:rsid w:val="00E05221"/>
    <w:rsid w:val="00E05B24"/>
    <w:rsid w:val="00E05DF2"/>
    <w:rsid w:val="00E06420"/>
    <w:rsid w:val="00E06A39"/>
    <w:rsid w:val="00E06F86"/>
    <w:rsid w:val="00E10A53"/>
    <w:rsid w:val="00E11528"/>
    <w:rsid w:val="00E120BD"/>
    <w:rsid w:val="00E12CE2"/>
    <w:rsid w:val="00E13D49"/>
    <w:rsid w:val="00E13FE0"/>
    <w:rsid w:val="00E15DFE"/>
    <w:rsid w:val="00E1651D"/>
    <w:rsid w:val="00E16570"/>
    <w:rsid w:val="00E165C3"/>
    <w:rsid w:val="00E179D9"/>
    <w:rsid w:val="00E17A2B"/>
    <w:rsid w:val="00E17C75"/>
    <w:rsid w:val="00E20063"/>
    <w:rsid w:val="00E20130"/>
    <w:rsid w:val="00E2066B"/>
    <w:rsid w:val="00E20CE0"/>
    <w:rsid w:val="00E20FA9"/>
    <w:rsid w:val="00E21187"/>
    <w:rsid w:val="00E213DF"/>
    <w:rsid w:val="00E228DE"/>
    <w:rsid w:val="00E23028"/>
    <w:rsid w:val="00E23913"/>
    <w:rsid w:val="00E244D9"/>
    <w:rsid w:val="00E24AD3"/>
    <w:rsid w:val="00E24C3F"/>
    <w:rsid w:val="00E2513C"/>
    <w:rsid w:val="00E255E1"/>
    <w:rsid w:val="00E26980"/>
    <w:rsid w:val="00E26B11"/>
    <w:rsid w:val="00E27076"/>
    <w:rsid w:val="00E272AD"/>
    <w:rsid w:val="00E2747D"/>
    <w:rsid w:val="00E27B00"/>
    <w:rsid w:val="00E30613"/>
    <w:rsid w:val="00E30B70"/>
    <w:rsid w:val="00E31710"/>
    <w:rsid w:val="00E3255F"/>
    <w:rsid w:val="00E328E1"/>
    <w:rsid w:val="00E3336B"/>
    <w:rsid w:val="00E33420"/>
    <w:rsid w:val="00E33732"/>
    <w:rsid w:val="00E34367"/>
    <w:rsid w:val="00E3471B"/>
    <w:rsid w:val="00E35076"/>
    <w:rsid w:val="00E356FE"/>
    <w:rsid w:val="00E361E7"/>
    <w:rsid w:val="00E362FF"/>
    <w:rsid w:val="00E363E8"/>
    <w:rsid w:val="00E36B10"/>
    <w:rsid w:val="00E37C04"/>
    <w:rsid w:val="00E37C16"/>
    <w:rsid w:val="00E40361"/>
    <w:rsid w:val="00E40B58"/>
    <w:rsid w:val="00E41AA6"/>
    <w:rsid w:val="00E4391D"/>
    <w:rsid w:val="00E439C9"/>
    <w:rsid w:val="00E43A94"/>
    <w:rsid w:val="00E4466A"/>
    <w:rsid w:val="00E452DA"/>
    <w:rsid w:val="00E456FE"/>
    <w:rsid w:val="00E4639D"/>
    <w:rsid w:val="00E47964"/>
    <w:rsid w:val="00E47F3F"/>
    <w:rsid w:val="00E5020F"/>
    <w:rsid w:val="00E50A81"/>
    <w:rsid w:val="00E50F8B"/>
    <w:rsid w:val="00E51741"/>
    <w:rsid w:val="00E51DF7"/>
    <w:rsid w:val="00E53AC8"/>
    <w:rsid w:val="00E53DCD"/>
    <w:rsid w:val="00E54D8F"/>
    <w:rsid w:val="00E552E9"/>
    <w:rsid w:val="00E557C6"/>
    <w:rsid w:val="00E5619A"/>
    <w:rsid w:val="00E564F7"/>
    <w:rsid w:val="00E57354"/>
    <w:rsid w:val="00E57D37"/>
    <w:rsid w:val="00E600F1"/>
    <w:rsid w:val="00E60940"/>
    <w:rsid w:val="00E60D5E"/>
    <w:rsid w:val="00E61E0A"/>
    <w:rsid w:val="00E62BB2"/>
    <w:rsid w:val="00E62D17"/>
    <w:rsid w:val="00E631A8"/>
    <w:rsid w:val="00E637FF"/>
    <w:rsid w:val="00E63BB0"/>
    <w:rsid w:val="00E63FA0"/>
    <w:rsid w:val="00E6489E"/>
    <w:rsid w:val="00E64B96"/>
    <w:rsid w:val="00E64CF3"/>
    <w:rsid w:val="00E65805"/>
    <w:rsid w:val="00E65EAD"/>
    <w:rsid w:val="00E66F9D"/>
    <w:rsid w:val="00E676A2"/>
    <w:rsid w:val="00E7020F"/>
    <w:rsid w:val="00E70C34"/>
    <w:rsid w:val="00E71685"/>
    <w:rsid w:val="00E74678"/>
    <w:rsid w:val="00E74B65"/>
    <w:rsid w:val="00E75B34"/>
    <w:rsid w:val="00E75BE4"/>
    <w:rsid w:val="00E76BA1"/>
    <w:rsid w:val="00E7752D"/>
    <w:rsid w:val="00E77F33"/>
    <w:rsid w:val="00E81731"/>
    <w:rsid w:val="00E817CE"/>
    <w:rsid w:val="00E81A3B"/>
    <w:rsid w:val="00E820DD"/>
    <w:rsid w:val="00E82875"/>
    <w:rsid w:val="00E83087"/>
    <w:rsid w:val="00E83230"/>
    <w:rsid w:val="00E846D4"/>
    <w:rsid w:val="00E84EB7"/>
    <w:rsid w:val="00E84F08"/>
    <w:rsid w:val="00E86EB0"/>
    <w:rsid w:val="00E87B2B"/>
    <w:rsid w:val="00E904A5"/>
    <w:rsid w:val="00E9073D"/>
    <w:rsid w:val="00E90ED7"/>
    <w:rsid w:val="00E9147D"/>
    <w:rsid w:val="00E936BC"/>
    <w:rsid w:val="00E93E64"/>
    <w:rsid w:val="00E94262"/>
    <w:rsid w:val="00E94A72"/>
    <w:rsid w:val="00E94B19"/>
    <w:rsid w:val="00E9671A"/>
    <w:rsid w:val="00E973C7"/>
    <w:rsid w:val="00E97BBC"/>
    <w:rsid w:val="00EA0894"/>
    <w:rsid w:val="00EA0E6C"/>
    <w:rsid w:val="00EA13EE"/>
    <w:rsid w:val="00EA21EE"/>
    <w:rsid w:val="00EA2977"/>
    <w:rsid w:val="00EA2A30"/>
    <w:rsid w:val="00EA35AB"/>
    <w:rsid w:val="00EA38E3"/>
    <w:rsid w:val="00EA3D7B"/>
    <w:rsid w:val="00EA4EEE"/>
    <w:rsid w:val="00EA5182"/>
    <w:rsid w:val="00EA581F"/>
    <w:rsid w:val="00EA5BCB"/>
    <w:rsid w:val="00EA6013"/>
    <w:rsid w:val="00EA64CB"/>
    <w:rsid w:val="00EA6B4D"/>
    <w:rsid w:val="00EA6D85"/>
    <w:rsid w:val="00EB125B"/>
    <w:rsid w:val="00EB128D"/>
    <w:rsid w:val="00EB1EEA"/>
    <w:rsid w:val="00EB217C"/>
    <w:rsid w:val="00EB2512"/>
    <w:rsid w:val="00EB2D22"/>
    <w:rsid w:val="00EB3D3E"/>
    <w:rsid w:val="00EB4477"/>
    <w:rsid w:val="00EB6239"/>
    <w:rsid w:val="00EB7E78"/>
    <w:rsid w:val="00EC01C4"/>
    <w:rsid w:val="00EC04DC"/>
    <w:rsid w:val="00EC079D"/>
    <w:rsid w:val="00EC09BD"/>
    <w:rsid w:val="00EC0A81"/>
    <w:rsid w:val="00EC13D3"/>
    <w:rsid w:val="00EC1C1A"/>
    <w:rsid w:val="00EC1CC6"/>
    <w:rsid w:val="00EC1DEA"/>
    <w:rsid w:val="00EC1EC4"/>
    <w:rsid w:val="00EC2A7F"/>
    <w:rsid w:val="00EC2D28"/>
    <w:rsid w:val="00EC3690"/>
    <w:rsid w:val="00EC4867"/>
    <w:rsid w:val="00EC567F"/>
    <w:rsid w:val="00EC5723"/>
    <w:rsid w:val="00EC64B4"/>
    <w:rsid w:val="00EC738F"/>
    <w:rsid w:val="00EC7BA6"/>
    <w:rsid w:val="00EC7E1C"/>
    <w:rsid w:val="00ED1236"/>
    <w:rsid w:val="00ED1C58"/>
    <w:rsid w:val="00ED2A00"/>
    <w:rsid w:val="00ED327C"/>
    <w:rsid w:val="00ED368D"/>
    <w:rsid w:val="00ED79EF"/>
    <w:rsid w:val="00ED7FCE"/>
    <w:rsid w:val="00EE06AC"/>
    <w:rsid w:val="00EE0D0A"/>
    <w:rsid w:val="00EE0DA4"/>
    <w:rsid w:val="00EE1448"/>
    <w:rsid w:val="00EE2C9A"/>
    <w:rsid w:val="00EE2FFC"/>
    <w:rsid w:val="00EE4FB2"/>
    <w:rsid w:val="00EE5988"/>
    <w:rsid w:val="00EE59AD"/>
    <w:rsid w:val="00EE745D"/>
    <w:rsid w:val="00EE7652"/>
    <w:rsid w:val="00EF0140"/>
    <w:rsid w:val="00EF12CB"/>
    <w:rsid w:val="00EF2444"/>
    <w:rsid w:val="00EF25EA"/>
    <w:rsid w:val="00EF2CDD"/>
    <w:rsid w:val="00EF3A36"/>
    <w:rsid w:val="00EF3B24"/>
    <w:rsid w:val="00EF4833"/>
    <w:rsid w:val="00EF5044"/>
    <w:rsid w:val="00EF5F22"/>
    <w:rsid w:val="00EF6C75"/>
    <w:rsid w:val="00EF7543"/>
    <w:rsid w:val="00EF763A"/>
    <w:rsid w:val="00F00356"/>
    <w:rsid w:val="00F0163C"/>
    <w:rsid w:val="00F017BF"/>
    <w:rsid w:val="00F01CFA"/>
    <w:rsid w:val="00F02FD8"/>
    <w:rsid w:val="00F0429B"/>
    <w:rsid w:val="00F043AA"/>
    <w:rsid w:val="00F0463E"/>
    <w:rsid w:val="00F061D4"/>
    <w:rsid w:val="00F07F97"/>
    <w:rsid w:val="00F10B50"/>
    <w:rsid w:val="00F1231B"/>
    <w:rsid w:val="00F135EF"/>
    <w:rsid w:val="00F13F36"/>
    <w:rsid w:val="00F143DD"/>
    <w:rsid w:val="00F15A8F"/>
    <w:rsid w:val="00F16BCB"/>
    <w:rsid w:val="00F172C0"/>
    <w:rsid w:val="00F175A5"/>
    <w:rsid w:val="00F17AC0"/>
    <w:rsid w:val="00F2257F"/>
    <w:rsid w:val="00F22BE6"/>
    <w:rsid w:val="00F23DA3"/>
    <w:rsid w:val="00F24986"/>
    <w:rsid w:val="00F255BC"/>
    <w:rsid w:val="00F26015"/>
    <w:rsid w:val="00F2623D"/>
    <w:rsid w:val="00F26E99"/>
    <w:rsid w:val="00F274A1"/>
    <w:rsid w:val="00F27A15"/>
    <w:rsid w:val="00F30F62"/>
    <w:rsid w:val="00F318A9"/>
    <w:rsid w:val="00F33930"/>
    <w:rsid w:val="00F339B8"/>
    <w:rsid w:val="00F351C2"/>
    <w:rsid w:val="00F3592B"/>
    <w:rsid w:val="00F35AAB"/>
    <w:rsid w:val="00F360D2"/>
    <w:rsid w:val="00F363F7"/>
    <w:rsid w:val="00F36B3B"/>
    <w:rsid w:val="00F37E23"/>
    <w:rsid w:val="00F4005F"/>
    <w:rsid w:val="00F4030E"/>
    <w:rsid w:val="00F4095B"/>
    <w:rsid w:val="00F4155E"/>
    <w:rsid w:val="00F42F00"/>
    <w:rsid w:val="00F43669"/>
    <w:rsid w:val="00F4423C"/>
    <w:rsid w:val="00F444A8"/>
    <w:rsid w:val="00F452AF"/>
    <w:rsid w:val="00F45ABA"/>
    <w:rsid w:val="00F46160"/>
    <w:rsid w:val="00F46671"/>
    <w:rsid w:val="00F47581"/>
    <w:rsid w:val="00F476ED"/>
    <w:rsid w:val="00F47DFA"/>
    <w:rsid w:val="00F50AC1"/>
    <w:rsid w:val="00F51C79"/>
    <w:rsid w:val="00F522FC"/>
    <w:rsid w:val="00F52454"/>
    <w:rsid w:val="00F52654"/>
    <w:rsid w:val="00F52944"/>
    <w:rsid w:val="00F52CD6"/>
    <w:rsid w:val="00F53153"/>
    <w:rsid w:val="00F5382F"/>
    <w:rsid w:val="00F54318"/>
    <w:rsid w:val="00F5534E"/>
    <w:rsid w:val="00F5633F"/>
    <w:rsid w:val="00F56499"/>
    <w:rsid w:val="00F56D0F"/>
    <w:rsid w:val="00F5769F"/>
    <w:rsid w:val="00F60E6A"/>
    <w:rsid w:val="00F60F74"/>
    <w:rsid w:val="00F617AF"/>
    <w:rsid w:val="00F61837"/>
    <w:rsid w:val="00F61D0C"/>
    <w:rsid w:val="00F62FA4"/>
    <w:rsid w:val="00F6396B"/>
    <w:rsid w:val="00F63CED"/>
    <w:rsid w:val="00F64054"/>
    <w:rsid w:val="00F6431D"/>
    <w:rsid w:val="00F64396"/>
    <w:rsid w:val="00F6523B"/>
    <w:rsid w:val="00F65682"/>
    <w:rsid w:val="00F65840"/>
    <w:rsid w:val="00F65FAE"/>
    <w:rsid w:val="00F66467"/>
    <w:rsid w:val="00F66A69"/>
    <w:rsid w:val="00F67214"/>
    <w:rsid w:val="00F6745B"/>
    <w:rsid w:val="00F67A2A"/>
    <w:rsid w:val="00F7004B"/>
    <w:rsid w:val="00F717CD"/>
    <w:rsid w:val="00F71E15"/>
    <w:rsid w:val="00F72561"/>
    <w:rsid w:val="00F7358E"/>
    <w:rsid w:val="00F7382C"/>
    <w:rsid w:val="00F740F4"/>
    <w:rsid w:val="00F741FA"/>
    <w:rsid w:val="00F743BA"/>
    <w:rsid w:val="00F7548B"/>
    <w:rsid w:val="00F7601A"/>
    <w:rsid w:val="00F766E2"/>
    <w:rsid w:val="00F76DF6"/>
    <w:rsid w:val="00F76F76"/>
    <w:rsid w:val="00F77E66"/>
    <w:rsid w:val="00F800F3"/>
    <w:rsid w:val="00F81BA8"/>
    <w:rsid w:val="00F81DCC"/>
    <w:rsid w:val="00F8223F"/>
    <w:rsid w:val="00F823C9"/>
    <w:rsid w:val="00F829CB"/>
    <w:rsid w:val="00F82B37"/>
    <w:rsid w:val="00F830FD"/>
    <w:rsid w:val="00F839E2"/>
    <w:rsid w:val="00F84C9C"/>
    <w:rsid w:val="00F85AC7"/>
    <w:rsid w:val="00F86DB0"/>
    <w:rsid w:val="00F86E82"/>
    <w:rsid w:val="00F877A9"/>
    <w:rsid w:val="00F87B4F"/>
    <w:rsid w:val="00F87FEE"/>
    <w:rsid w:val="00F9005C"/>
    <w:rsid w:val="00F902EC"/>
    <w:rsid w:val="00F90473"/>
    <w:rsid w:val="00F928A5"/>
    <w:rsid w:val="00F93C2A"/>
    <w:rsid w:val="00F950B7"/>
    <w:rsid w:val="00F95D6B"/>
    <w:rsid w:val="00F95E4F"/>
    <w:rsid w:val="00F96758"/>
    <w:rsid w:val="00F97052"/>
    <w:rsid w:val="00FA029A"/>
    <w:rsid w:val="00FA081C"/>
    <w:rsid w:val="00FA0AAB"/>
    <w:rsid w:val="00FA0B56"/>
    <w:rsid w:val="00FA11A1"/>
    <w:rsid w:val="00FA19B9"/>
    <w:rsid w:val="00FA217B"/>
    <w:rsid w:val="00FA2256"/>
    <w:rsid w:val="00FA2917"/>
    <w:rsid w:val="00FA30FB"/>
    <w:rsid w:val="00FA4B7C"/>
    <w:rsid w:val="00FA68B4"/>
    <w:rsid w:val="00FA786B"/>
    <w:rsid w:val="00FA78FA"/>
    <w:rsid w:val="00FB0009"/>
    <w:rsid w:val="00FB00FD"/>
    <w:rsid w:val="00FB038E"/>
    <w:rsid w:val="00FB0A11"/>
    <w:rsid w:val="00FB142D"/>
    <w:rsid w:val="00FB159D"/>
    <w:rsid w:val="00FB1AF7"/>
    <w:rsid w:val="00FB1B84"/>
    <w:rsid w:val="00FB244A"/>
    <w:rsid w:val="00FB28B5"/>
    <w:rsid w:val="00FB35C8"/>
    <w:rsid w:val="00FB384E"/>
    <w:rsid w:val="00FB43D5"/>
    <w:rsid w:val="00FB4680"/>
    <w:rsid w:val="00FB492D"/>
    <w:rsid w:val="00FB4CFB"/>
    <w:rsid w:val="00FB4E33"/>
    <w:rsid w:val="00FB5453"/>
    <w:rsid w:val="00FB5873"/>
    <w:rsid w:val="00FB5D24"/>
    <w:rsid w:val="00FB5D34"/>
    <w:rsid w:val="00FB6348"/>
    <w:rsid w:val="00FB753C"/>
    <w:rsid w:val="00FB7A2F"/>
    <w:rsid w:val="00FC053A"/>
    <w:rsid w:val="00FC0723"/>
    <w:rsid w:val="00FC1302"/>
    <w:rsid w:val="00FC1800"/>
    <w:rsid w:val="00FC1DA8"/>
    <w:rsid w:val="00FC3E9A"/>
    <w:rsid w:val="00FC41EB"/>
    <w:rsid w:val="00FC41F5"/>
    <w:rsid w:val="00FC4C51"/>
    <w:rsid w:val="00FC6F9A"/>
    <w:rsid w:val="00FC7014"/>
    <w:rsid w:val="00FC79EF"/>
    <w:rsid w:val="00FC7BA6"/>
    <w:rsid w:val="00FD047E"/>
    <w:rsid w:val="00FD106A"/>
    <w:rsid w:val="00FD210F"/>
    <w:rsid w:val="00FD2199"/>
    <w:rsid w:val="00FD2F04"/>
    <w:rsid w:val="00FD31CF"/>
    <w:rsid w:val="00FD346B"/>
    <w:rsid w:val="00FD35F9"/>
    <w:rsid w:val="00FD4975"/>
    <w:rsid w:val="00FD5C57"/>
    <w:rsid w:val="00FD7740"/>
    <w:rsid w:val="00FE02CD"/>
    <w:rsid w:val="00FE0E8B"/>
    <w:rsid w:val="00FE1B6D"/>
    <w:rsid w:val="00FE2C57"/>
    <w:rsid w:val="00FE3928"/>
    <w:rsid w:val="00FE5063"/>
    <w:rsid w:val="00FE60E8"/>
    <w:rsid w:val="00FE7D75"/>
    <w:rsid w:val="00FE7E37"/>
    <w:rsid w:val="00FF156B"/>
    <w:rsid w:val="00FF1ACC"/>
    <w:rsid w:val="00FF28C4"/>
    <w:rsid w:val="00FF3055"/>
    <w:rsid w:val="00FF339E"/>
    <w:rsid w:val="00FF37BA"/>
    <w:rsid w:val="00FF3853"/>
    <w:rsid w:val="00FF39D8"/>
    <w:rsid w:val="00FF3A14"/>
    <w:rsid w:val="00FF46DC"/>
    <w:rsid w:val="00FF4C42"/>
    <w:rsid w:val="00FF6172"/>
    <w:rsid w:val="00FF6256"/>
    <w:rsid w:val="00FF7695"/>
    <w:rsid w:val="00FF7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8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3FA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F3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F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Ault</dc:creator>
  <cp:keywords/>
  <dc:description/>
  <cp:lastModifiedBy>Judge Ault</cp:lastModifiedBy>
  <cp:revision>1</cp:revision>
  <cp:lastPrinted>2014-01-14T14:49:00Z</cp:lastPrinted>
  <dcterms:created xsi:type="dcterms:W3CDTF">2014-01-14T14:39:00Z</dcterms:created>
  <dcterms:modified xsi:type="dcterms:W3CDTF">2014-01-14T14:50:00Z</dcterms:modified>
</cp:coreProperties>
</file>